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36"/>
        </w:rPr>
      </w:pPr>
      <w:r>
        <w:rPr>
          <w:rFonts w:hint="eastAsia" w:eastAsia="黑体"/>
          <w:b/>
          <w:bCs/>
          <w:sz w:val="36"/>
        </w:rPr>
        <w:t>招   标   公   告</w:t>
      </w:r>
    </w:p>
    <w:p>
      <w:pPr>
        <w:spacing w:line="480" w:lineRule="exact"/>
        <w:rPr>
          <w:rFonts w:ascii="仿宋_GB2312" w:hAnsi="宋体" w:eastAsia="仿宋_GB2312"/>
          <w:u w:val="single"/>
        </w:rPr>
      </w:pPr>
      <w:r>
        <w:rPr>
          <w:rFonts w:hint="eastAsia" w:ascii="仿宋_GB2312" w:hAnsi="宋体" w:eastAsia="仿宋_GB2312"/>
        </w:rPr>
        <w:t>项目立项文件编号：酒办（2023）-1000               公告编号：</w:t>
      </w:r>
      <w:ins w:id="0" w:author="曹宗惠" w:date="2023-08-28T09:49:29Z">
        <w:r>
          <w:rPr>
            <w:rFonts w:hint="eastAsia" w:ascii="仿宋_GB2312" w:hAnsi="宋体" w:eastAsia="仿宋_GB2312"/>
          </w:rPr>
          <w:t>伊招公字（2023）5号</w:t>
        </w:r>
      </w:ins>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4236"/>
        <w:gridCol w:w="828"/>
        <w:gridCol w:w="176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06" w:type="dxa"/>
            <w:vAlign w:val="center"/>
          </w:tcPr>
          <w:p>
            <w:pPr>
              <w:spacing w:line="460" w:lineRule="exact"/>
              <w:jc w:val="center"/>
              <w:rPr>
                <w:rFonts w:ascii="仿宋" w:hAnsi="仿宋" w:eastAsia="仿宋" w:cs="仿宋"/>
                <w:sz w:val="24"/>
              </w:rPr>
            </w:pPr>
            <w:r>
              <w:rPr>
                <w:rFonts w:hint="eastAsia" w:ascii="仿宋" w:hAnsi="仿宋" w:eastAsia="仿宋" w:cs="仿宋"/>
                <w:sz w:val="24"/>
              </w:rPr>
              <w:t>招标单位</w:t>
            </w:r>
          </w:p>
        </w:tc>
        <w:tc>
          <w:tcPr>
            <w:tcW w:w="8365" w:type="dxa"/>
            <w:gridSpan w:val="4"/>
            <w:vAlign w:val="center"/>
          </w:tcPr>
          <w:p>
            <w:pPr>
              <w:spacing w:line="460" w:lineRule="exact"/>
              <w:rPr>
                <w:rFonts w:ascii="仿宋" w:hAnsi="仿宋" w:eastAsia="仿宋" w:cs="仿宋"/>
              </w:rPr>
            </w:pPr>
            <w:r>
              <w:rPr>
                <w:rFonts w:hint="eastAsia" w:ascii="仿宋" w:hAnsi="仿宋" w:eastAsia="仿宋" w:cs="仿宋"/>
                <w:sz w:val="24"/>
              </w:rPr>
              <w:t>广州伊士丹顿酒店有限公司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06" w:type="dxa"/>
            <w:vAlign w:val="center"/>
          </w:tcPr>
          <w:p>
            <w:pPr>
              <w:spacing w:line="460" w:lineRule="exact"/>
              <w:jc w:val="center"/>
              <w:rPr>
                <w:rFonts w:ascii="仿宋" w:hAnsi="仿宋" w:eastAsia="仿宋" w:cs="仿宋"/>
                <w:sz w:val="24"/>
              </w:rPr>
            </w:pPr>
            <w:r>
              <w:rPr>
                <w:rFonts w:hint="eastAsia" w:ascii="仿宋" w:hAnsi="仿宋" w:eastAsia="仿宋" w:cs="仿宋"/>
                <w:sz w:val="24"/>
              </w:rPr>
              <w:t>招标项目名称</w:t>
            </w:r>
          </w:p>
        </w:tc>
        <w:tc>
          <w:tcPr>
            <w:tcW w:w="8365" w:type="dxa"/>
            <w:gridSpan w:val="4"/>
            <w:vAlign w:val="center"/>
          </w:tcPr>
          <w:p>
            <w:pPr>
              <w:spacing w:line="460" w:lineRule="exact"/>
              <w:rPr>
                <w:rFonts w:ascii="仿宋" w:hAnsi="仿宋" w:eastAsia="仿宋" w:cs="仿宋"/>
                <w:sz w:val="24"/>
              </w:rPr>
            </w:pPr>
            <w:bookmarkStart w:id="0" w:name="_GoBack"/>
            <w:r>
              <w:rPr>
                <w:rFonts w:hint="eastAsia" w:ascii="仿宋" w:hAnsi="仿宋" w:eastAsia="仿宋" w:cs="仿宋"/>
                <w:sz w:val="24"/>
              </w:rPr>
              <w:t>伊士丹顿酒店洁净组保洁清洗服务项目</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206" w:type="dxa"/>
            <w:vAlign w:val="center"/>
          </w:tcPr>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6"/>
                <w:sz w:val="24"/>
              </w:rPr>
              <w:t>招标项目</w:t>
            </w:r>
          </w:p>
          <w:p>
            <w:pPr>
              <w:adjustRightInd w:val="0"/>
              <w:snapToGrid w:val="0"/>
              <w:spacing w:line="460" w:lineRule="exact"/>
              <w:jc w:val="center"/>
              <w:rPr>
                <w:rFonts w:ascii="仿宋" w:hAnsi="仿宋" w:eastAsia="仿宋" w:cs="仿宋"/>
              </w:rPr>
            </w:pPr>
            <w:r>
              <w:rPr>
                <w:rFonts w:hint="eastAsia" w:ascii="仿宋" w:hAnsi="仿宋" w:eastAsia="仿宋" w:cs="仿宋"/>
                <w:spacing w:val="-6"/>
                <w:sz w:val="24"/>
              </w:rPr>
              <w:t>概况</w:t>
            </w:r>
          </w:p>
        </w:tc>
        <w:tc>
          <w:tcPr>
            <w:tcW w:w="8365" w:type="dxa"/>
            <w:gridSpan w:val="4"/>
          </w:tcPr>
          <w:p>
            <w:pPr>
              <w:widowControl/>
              <w:adjustRightInd w:val="0"/>
              <w:snapToGrid w:val="0"/>
              <w:spacing w:line="460" w:lineRule="exact"/>
              <w:rPr>
                <w:rFonts w:ascii="仿宋" w:hAnsi="仿宋" w:eastAsia="仿宋" w:cs="仿宋"/>
                <w:sz w:val="24"/>
              </w:rPr>
            </w:pPr>
            <w:r>
              <w:rPr>
                <w:rFonts w:hint="eastAsia" w:ascii="仿宋" w:hAnsi="仿宋" w:eastAsia="仿宋" w:cs="仿宋"/>
                <w:sz w:val="24"/>
              </w:rPr>
              <w:t>1、项目名称：伊士丹顿酒店洁净组保洁清洗服务项目</w:t>
            </w:r>
          </w:p>
          <w:p>
            <w:pPr>
              <w:widowControl/>
              <w:adjustRightInd w:val="0"/>
              <w:snapToGrid w:val="0"/>
              <w:spacing w:line="460" w:lineRule="exact"/>
              <w:rPr>
                <w:rFonts w:ascii="仿宋" w:hAnsi="仿宋" w:eastAsia="仿宋" w:cs="仿宋"/>
                <w:sz w:val="24"/>
              </w:rPr>
            </w:pPr>
            <w:r>
              <w:rPr>
                <w:rFonts w:hint="eastAsia" w:ascii="仿宋" w:hAnsi="仿宋" w:eastAsia="仿宋" w:cs="仿宋"/>
                <w:sz w:val="24"/>
              </w:rPr>
              <w:t>2、项目地点：广州市天河区科韵中路9号、11号。</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3、项目概况：酒店用地面积7778㎡，总建筑面积约66000 ㎡ ，是一栋28层集商、餐饮、办公、酒店为一体的综合楼。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6"/>
                <w:sz w:val="24"/>
              </w:rPr>
              <w:t>招标范围</w:t>
            </w:r>
          </w:p>
        </w:tc>
        <w:tc>
          <w:tcPr>
            <w:tcW w:w="8365" w:type="dxa"/>
            <w:gridSpan w:val="4"/>
          </w:tcPr>
          <w:p>
            <w:pPr>
              <w:pStyle w:val="15"/>
              <w:numPr>
                <w:ilvl w:val="0"/>
                <w:numId w:val="1"/>
              </w:numPr>
              <w:spacing w:line="460" w:lineRule="exact"/>
              <w:ind w:firstLineChars="0"/>
              <w:jc w:val="left"/>
              <w:rPr>
                <w:rFonts w:ascii="仿宋" w:hAnsi="仿宋" w:eastAsia="仿宋" w:cs="仿宋"/>
                <w:sz w:val="24"/>
              </w:rPr>
            </w:pPr>
            <w:r>
              <w:rPr>
                <w:rFonts w:hint="eastAsia" w:ascii="仿宋" w:hAnsi="仿宋" w:eastAsia="仿宋" w:cs="仿宋"/>
                <w:sz w:val="24"/>
              </w:rPr>
              <w:t>工作范围：</w:t>
            </w:r>
          </w:p>
          <w:p>
            <w:pPr>
              <w:spacing w:line="460" w:lineRule="exact"/>
              <w:jc w:val="left"/>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）对伊士丹顿酒店指定餐厅的餐用具及洗消间进行清洗、消毒：粤菜馆、潮菜馆、西餐厅、员工餐厅、宴会厅、</w:t>
            </w:r>
            <w:r>
              <w:rPr>
                <w:rFonts w:ascii="仿宋" w:hAnsi="仿宋" w:eastAsia="仿宋" w:cs="仿宋"/>
                <w:sz w:val="24"/>
              </w:rPr>
              <w:t>27</w:t>
            </w:r>
            <w:r>
              <w:rPr>
                <w:rFonts w:hint="eastAsia" w:ascii="仿宋" w:hAnsi="仿宋" w:eastAsia="仿宋" w:cs="仿宋"/>
                <w:sz w:val="24"/>
              </w:rPr>
              <w:t>楼餐厅。因四楼粤菜馆开业时间未定，投标单位须分开两份报价（即四楼粤菜馆需另行单独报价，具体入场时间以酒店书面通知为准）</w:t>
            </w:r>
          </w:p>
          <w:p>
            <w:pPr>
              <w:numPr>
                <w:ilvl w:val="255"/>
                <w:numId w:val="0"/>
              </w:numPr>
              <w:spacing w:line="460" w:lineRule="exact"/>
              <w:jc w:val="left"/>
              <w:rPr>
                <w:rFonts w:ascii="仿宋" w:hAnsi="仿宋" w:eastAsia="仿宋" w:cs="仿宋"/>
                <w:sz w:val="24"/>
              </w:rPr>
            </w:pPr>
            <w:r>
              <w:rPr>
                <w:rFonts w:hint="eastAsia" w:ascii="仿宋" w:hAnsi="仿宋" w:eastAsia="仿宋" w:cs="仿宋"/>
                <w:sz w:val="24"/>
              </w:rPr>
              <w:t>（2）对员工餐厅楼面进行清洁等工作。</w:t>
            </w:r>
          </w:p>
          <w:p>
            <w:pPr>
              <w:spacing w:line="460" w:lineRule="exact"/>
              <w:jc w:val="left"/>
              <w:rPr>
                <w:rFonts w:ascii="仿宋" w:hAnsi="仿宋" w:eastAsia="仿宋" w:cs="仿宋"/>
                <w:sz w:val="24"/>
              </w:rPr>
            </w:pPr>
            <w:r>
              <w:rPr>
                <w:rFonts w:hint="eastAsia" w:ascii="仿宋" w:hAnsi="仿宋" w:eastAsia="仿宋" w:cs="仿宋"/>
                <w:sz w:val="24"/>
              </w:rPr>
              <w:t>二、工作内容：</w:t>
            </w:r>
          </w:p>
          <w:p>
            <w:pPr>
              <w:spacing w:line="460" w:lineRule="exact"/>
              <w:jc w:val="left"/>
              <w:rPr>
                <w:rFonts w:ascii="仿宋" w:hAnsi="仿宋" w:eastAsia="仿宋" w:cs="仿宋"/>
                <w:sz w:val="24"/>
              </w:rPr>
            </w:pPr>
            <w:r>
              <w:rPr>
                <w:rFonts w:hint="eastAsia" w:ascii="仿宋" w:hAnsi="仿宋" w:eastAsia="仿宋" w:cs="仿宋"/>
                <w:sz w:val="24"/>
              </w:rPr>
              <w:t>（1）各餐厅餐用具的清洗消毒，包括中、西厨房用具的清洗，中、西餐厅餐用具的清洗消毒，员工餐厅餐用具的清洗消毒，27楼餐用具的清洗消毒等。</w:t>
            </w:r>
          </w:p>
          <w:p>
            <w:pPr>
              <w:spacing w:line="460" w:lineRule="exact"/>
              <w:jc w:val="left"/>
              <w:rPr>
                <w:rFonts w:ascii="仿宋" w:hAnsi="仿宋" w:eastAsia="仿宋" w:cs="仿宋"/>
                <w:sz w:val="24"/>
              </w:rPr>
            </w:pPr>
            <w:r>
              <w:rPr>
                <w:rFonts w:hint="eastAsia" w:ascii="仿宋" w:hAnsi="仿宋" w:eastAsia="仿宋" w:cs="仿宋"/>
                <w:sz w:val="24"/>
              </w:rPr>
              <w:t xml:space="preserve">（2）各餐厅洗消间的清洁工作（含天花、立面墙体、地面的清洁）；下水道的冲洗；工作柜（或工作台）、洗消池的清洁；洗碗机的清洁擦拭等工作。        </w:t>
            </w:r>
          </w:p>
          <w:p>
            <w:pPr>
              <w:spacing w:line="460" w:lineRule="exact"/>
              <w:jc w:val="left"/>
              <w:rPr>
                <w:rFonts w:ascii="仿宋" w:hAnsi="仿宋" w:eastAsia="仿宋" w:cs="仿宋"/>
                <w:sz w:val="24"/>
              </w:rPr>
            </w:pPr>
            <w:r>
              <w:rPr>
                <w:rFonts w:hint="eastAsia" w:ascii="仿宋" w:hAnsi="仿宋" w:eastAsia="仿宋" w:cs="仿宋"/>
                <w:sz w:val="24"/>
              </w:rPr>
              <w:t>三、工作标准：</w:t>
            </w:r>
          </w:p>
          <w:p>
            <w:pPr>
              <w:spacing w:line="500" w:lineRule="exact"/>
              <w:jc w:val="left"/>
              <w:rPr>
                <w:rFonts w:ascii="仿宋" w:hAnsi="仿宋" w:eastAsia="仿宋" w:cs="仿宋"/>
                <w:sz w:val="24"/>
              </w:rPr>
            </w:pPr>
            <w:r>
              <w:rPr>
                <w:rFonts w:hint="eastAsia" w:ascii="仿宋" w:hAnsi="仿宋" w:eastAsia="仿宋" w:cs="仿宋"/>
                <w:sz w:val="24"/>
              </w:rPr>
              <w:t xml:space="preserve">（1）洗消完成的餐用具干净无水迹、无油污、无异味、无破损，符合食品卫生安全要求。                                                                                                                             </w:t>
            </w:r>
          </w:p>
          <w:p>
            <w:pPr>
              <w:spacing w:line="460" w:lineRule="exact"/>
              <w:jc w:val="left"/>
              <w:rPr>
                <w:rFonts w:ascii="仿宋" w:hAnsi="仿宋" w:eastAsia="仿宋" w:cs="仿宋"/>
                <w:color w:val="000000"/>
                <w:sz w:val="24"/>
                <w:lang w:bidi="ar"/>
              </w:rPr>
            </w:pPr>
            <w:r>
              <w:rPr>
                <w:rFonts w:hint="eastAsia" w:ascii="仿宋" w:hAnsi="仿宋" w:eastAsia="仿宋" w:cs="仿宋"/>
                <w:sz w:val="24"/>
              </w:rPr>
              <w:t xml:space="preserve">（2）洗消间天花、墙体无明显灰尘、污渍；地面无明显积水、污渍；下水道需每日冲洗，保证无异味；保洁柜干净整洁，无异味；洗碗池需每日清洗，保证无污渍。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合同主要条款</w:t>
            </w:r>
          </w:p>
        </w:tc>
        <w:tc>
          <w:tcPr>
            <w:tcW w:w="8365" w:type="dxa"/>
            <w:gridSpan w:val="4"/>
          </w:tcPr>
          <w:p>
            <w:pPr>
              <w:spacing w:line="460" w:lineRule="exact"/>
              <w:rPr>
                <w:rFonts w:ascii="仿宋" w:hAnsi="仿宋" w:eastAsia="仿宋" w:cs="仿宋"/>
                <w:color w:val="000000"/>
                <w:sz w:val="24"/>
              </w:rPr>
            </w:pPr>
            <w:r>
              <w:rPr>
                <w:rFonts w:ascii="仿宋" w:hAnsi="仿宋" w:eastAsia="仿宋" w:cs="仿宋"/>
                <w:sz w:val="24"/>
              </w:rPr>
              <w:t>1</w:t>
            </w:r>
            <w:r>
              <w:rPr>
                <w:rFonts w:hint="eastAsia" w:ascii="仿宋" w:hAnsi="仿宋" w:eastAsia="仿宋" w:cs="仿宋"/>
                <w:sz w:val="24"/>
              </w:rPr>
              <w:t>、服务人数：中标单位综合考虑伊士丹顿酒店餐厅面积、测算餐饮人数等后，每日自行安排服务人员提供服务，</w:t>
            </w:r>
            <w:r>
              <w:rPr>
                <w:rFonts w:hint="eastAsia" w:ascii="仿宋" w:hAnsi="仿宋" w:eastAsia="仿宋" w:cs="仿宋"/>
                <w:color w:val="000000"/>
                <w:sz w:val="24"/>
              </w:rPr>
              <w:t>服务人员须身体健康且年龄不超过60岁。</w:t>
            </w:r>
          </w:p>
          <w:p>
            <w:pPr>
              <w:spacing w:line="460" w:lineRule="exact"/>
              <w:rPr>
                <w:rFonts w:ascii="仿宋" w:hAnsi="仿宋" w:eastAsia="仿宋" w:cs="仿宋"/>
                <w:sz w:val="24"/>
              </w:rPr>
            </w:pPr>
            <w:r>
              <w:rPr>
                <w:rFonts w:hint="eastAsia" w:ascii="仿宋" w:hAnsi="仿宋" w:eastAsia="仿宋" w:cs="仿宋"/>
                <w:sz w:val="24"/>
              </w:rPr>
              <w:t>2、餐用具破损率：每月餐用具的破损率不可高于4‰，根据酒店每月实际营业额计。如有超出部分由中标单位承担30%，费用直接从中标单位的服务费中扣除。如因中标单位工作人员操作不当或故意致使餐具破损的，经查明，由中标单位承担全部赔偿费用，不计入破损率范畴。</w:t>
            </w:r>
          </w:p>
          <w:p>
            <w:pPr>
              <w:spacing w:line="460" w:lineRule="exact"/>
              <w:rPr>
                <w:rFonts w:ascii="仿宋" w:hAnsi="仿宋" w:eastAsia="仿宋" w:cs="仿宋"/>
                <w:sz w:val="24"/>
              </w:rPr>
            </w:pPr>
            <w:r>
              <w:rPr>
                <w:rFonts w:hint="eastAsia" w:ascii="仿宋" w:hAnsi="仿宋" w:eastAsia="仿宋" w:cs="仿宋"/>
                <w:sz w:val="24"/>
              </w:rPr>
              <w:t>3</w:t>
            </w:r>
            <w:r>
              <w:rPr>
                <w:rFonts w:hint="eastAsia" w:ascii="仿宋" w:hAnsi="仿宋" w:eastAsia="仿宋" w:cs="仿宋"/>
                <w:kern w:val="0"/>
                <w:sz w:val="24"/>
              </w:rPr>
              <w:t>、</w:t>
            </w:r>
            <w:r>
              <w:rPr>
                <w:rFonts w:hint="eastAsia" w:ascii="仿宋" w:hAnsi="仿宋" w:eastAsia="仿宋" w:cs="仿宋"/>
                <w:sz w:val="24"/>
              </w:rPr>
              <w:t>中标单位均应按国家、行业规范及安全要求进行操作且工作效果满足招标单位要求。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06" w:type="dxa"/>
            <w:vAlign w:val="center"/>
          </w:tcPr>
          <w:p>
            <w:pPr>
              <w:pStyle w:val="3"/>
              <w:adjustRightInd w:val="0"/>
              <w:snapToGrid w:val="0"/>
              <w:spacing w:line="460" w:lineRule="exact"/>
              <w:jc w:val="both"/>
              <w:rPr>
                <w:rFonts w:ascii="仿宋" w:hAnsi="仿宋" w:eastAsia="仿宋" w:cs="仿宋"/>
                <w:spacing w:val="-20"/>
              </w:rPr>
            </w:pPr>
            <w:r>
              <w:rPr>
                <w:rFonts w:hint="eastAsia" w:ascii="仿宋" w:hAnsi="仿宋" w:eastAsia="仿宋" w:cs="仿宋"/>
                <w:spacing w:val="-20"/>
              </w:rPr>
              <w:t>投标单位</w:t>
            </w:r>
          </w:p>
          <w:p>
            <w:pPr>
              <w:adjustRightInd w:val="0"/>
              <w:snapToGrid w:val="0"/>
              <w:spacing w:line="460" w:lineRule="exact"/>
              <w:rPr>
                <w:rFonts w:ascii="仿宋" w:hAnsi="仿宋" w:eastAsia="仿宋" w:cs="仿宋"/>
                <w:spacing w:val="-20"/>
                <w:sz w:val="24"/>
              </w:rPr>
            </w:pPr>
            <w:r>
              <w:rPr>
                <w:rFonts w:hint="eastAsia" w:ascii="仿宋" w:hAnsi="仿宋" w:eastAsia="仿宋" w:cs="仿宋"/>
                <w:spacing w:val="-20"/>
                <w:sz w:val="24"/>
              </w:rPr>
              <w:t>资信要求及项目</w:t>
            </w:r>
          </w:p>
          <w:p>
            <w:pPr>
              <w:adjustRightInd w:val="0"/>
              <w:snapToGrid w:val="0"/>
              <w:spacing w:line="460" w:lineRule="exact"/>
              <w:rPr>
                <w:rFonts w:ascii="仿宋" w:hAnsi="仿宋" w:eastAsia="仿宋" w:cs="仿宋"/>
                <w:spacing w:val="-6"/>
                <w:sz w:val="24"/>
              </w:rPr>
            </w:pPr>
            <w:r>
              <w:rPr>
                <w:rFonts w:hint="eastAsia" w:ascii="仿宋" w:hAnsi="仿宋" w:eastAsia="仿宋" w:cs="仿宋"/>
                <w:spacing w:val="-20"/>
                <w:sz w:val="24"/>
              </w:rPr>
              <w:t>其它要求</w:t>
            </w:r>
          </w:p>
        </w:tc>
        <w:tc>
          <w:tcPr>
            <w:tcW w:w="8365" w:type="dxa"/>
            <w:gridSpan w:val="4"/>
          </w:tcPr>
          <w:p>
            <w:pPr>
              <w:widowControl/>
              <w:spacing w:line="460" w:lineRule="exact"/>
              <w:rPr>
                <w:rFonts w:ascii="仿宋" w:hAnsi="仿宋" w:eastAsia="仿宋" w:cs="仿宋"/>
                <w:kern w:val="0"/>
                <w:sz w:val="24"/>
              </w:rPr>
            </w:pPr>
            <w:r>
              <w:rPr>
                <w:rFonts w:hint="eastAsia" w:ascii="仿宋" w:hAnsi="仿宋" w:eastAsia="仿宋" w:cs="仿宋"/>
                <w:kern w:val="0"/>
                <w:sz w:val="24"/>
              </w:rPr>
              <w:t>1、要求提供具有同类五星级酒店业绩证明材料不少于三份。</w:t>
            </w:r>
          </w:p>
          <w:p>
            <w:pPr>
              <w:widowControl/>
              <w:spacing w:line="460" w:lineRule="exact"/>
              <w:rPr>
                <w:rFonts w:ascii="仿宋" w:hAnsi="仿宋" w:eastAsia="仿宋" w:cs="仿宋"/>
                <w:spacing w:val="-6"/>
                <w:sz w:val="24"/>
              </w:rPr>
            </w:pPr>
            <w:r>
              <w:rPr>
                <w:rFonts w:hint="eastAsia" w:ascii="仿宋" w:hAnsi="仿宋" w:eastAsia="仿宋" w:cs="仿宋"/>
                <w:spacing w:val="-6"/>
                <w:sz w:val="24"/>
              </w:rPr>
              <w:t>2</w:t>
            </w:r>
            <w:r>
              <w:rPr>
                <w:rFonts w:ascii="仿宋" w:hAnsi="仿宋" w:eastAsia="仿宋" w:cs="仿宋"/>
                <w:spacing w:val="-6"/>
                <w:sz w:val="24"/>
              </w:rPr>
              <w:t>、</w:t>
            </w:r>
            <w:r>
              <w:rPr>
                <w:rFonts w:hint="eastAsia" w:ascii="仿宋" w:hAnsi="仿宋" w:eastAsia="仿宋" w:cs="仿宋"/>
                <w:spacing w:val="-6"/>
                <w:sz w:val="24"/>
              </w:rPr>
              <w:t>财务要求：投标人近三年无亏损，未处于财产被接管、冻结、破产状态。</w:t>
            </w:r>
          </w:p>
          <w:p>
            <w:pPr>
              <w:widowControl/>
              <w:spacing w:line="460" w:lineRule="exact"/>
              <w:rPr>
                <w:rFonts w:ascii="仿宋" w:hAnsi="仿宋" w:eastAsia="仿宋" w:cs="仿宋"/>
                <w:kern w:val="0"/>
                <w:sz w:val="24"/>
              </w:rPr>
            </w:pPr>
            <w:r>
              <w:rPr>
                <w:rFonts w:hint="eastAsia" w:ascii="仿宋" w:hAnsi="仿宋" w:eastAsia="仿宋" w:cs="仿宋"/>
                <w:kern w:val="0"/>
                <w:sz w:val="24"/>
              </w:rPr>
              <w:t>3</w:t>
            </w:r>
            <w:r>
              <w:rPr>
                <w:rFonts w:ascii="仿宋" w:hAnsi="仿宋" w:eastAsia="仿宋" w:cs="仿宋"/>
                <w:kern w:val="0"/>
                <w:sz w:val="24"/>
              </w:rPr>
              <w:t>、</w:t>
            </w:r>
            <w:r>
              <w:rPr>
                <w:rFonts w:hint="eastAsia" w:ascii="仿宋" w:hAnsi="仿宋" w:eastAsia="仿宋" w:cs="仿宋"/>
                <w:kern w:val="0"/>
                <w:sz w:val="24"/>
              </w:rPr>
              <w:t>在中华人民共和国境内依法注册的独立法人、招标内容在其营业执照的经营范围内。投标单位需提供营业执照、注册和实缴资本证明、相关背景证明（加盖公章）。</w:t>
            </w:r>
          </w:p>
          <w:p>
            <w:pPr>
              <w:widowControl/>
              <w:spacing w:line="460" w:lineRule="exact"/>
              <w:rPr>
                <w:rFonts w:ascii="仿宋" w:hAnsi="仿宋" w:eastAsia="仿宋" w:cs="仿宋"/>
                <w:kern w:val="0"/>
                <w:sz w:val="24"/>
              </w:rPr>
            </w:pPr>
            <w:r>
              <w:rPr>
                <w:rFonts w:hint="eastAsia" w:ascii="仿宋" w:hAnsi="仿宋" w:eastAsia="仿宋" w:cs="仿宋"/>
                <w:kern w:val="0"/>
                <w:sz w:val="24"/>
              </w:rPr>
              <w:t>4、具有良好的服务体系和管理体系。</w:t>
            </w:r>
          </w:p>
          <w:p>
            <w:pPr>
              <w:pStyle w:val="15"/>
              <w:numPr>
                <w:ilvl w:val="255"/>
                <w:numId w:val="0"/>
              </w:numPr>
              <w:spacing w:line="460" w:lineRule="exact"/>
              <w:jc w:val="left"/>
              <w:rPr>
                <w:rFonts w:ascii="仿宋" w:hAnsi="仿宋" w:eastAsia="仿宋" w:cs="仿宋"/>
                <w:kern w:val="0"/>
                <w:sz w:val="24"/>
              </w:rPr>
            </w:pPr>
            <w:r>
              <w:rPr>
                <w:rFonts w:hint="eastAsia" w:ascii="仿宋" w:hAnsi="仿宋" w:eastAsia="仿宋" w:cs="仿宋"/>
                <w:kern w:val="0"/>
                <w:sz w:val="24"/>
              </w:rPr>
              <w:t>5、信誉要求：在经营活动中无违法和重大违纪记录及酒店行业没有列入黑名单或没诚信单位，未处于省行政区域有关行政处罚期间。</w:t>
            </w:r>
          </w:p>
          <w:p>
            <w:pPr>
              <w:numPr>
                <w:ilvl w:val="255"/>
                <w:numId w:val="0"/>
              </w:numPr>
              <w:spacing w:line="460" w:lineRule="exact"/>
              <w:jc w:val="left"/>
              <w:rPr>
                <w:rFonts w:ascii="仿宋" w:hAnsi="仿宋" w:eastAsia="仿宋" w:cs="仿宋"/>
                <w:kern w:val="0"/>
                <w:sz w:val="24"/>
              </w:rPr>
            </w:pPr>
            <w:r>
              <w:rPr>
                <w:rFonts w:ascii="仿宋" w:hAnsi="仿宋" w:eastAsia="仿宋" w:cs="仿宋"/>
                <w:sz w:val="24"/>
              </w:rPr>
              <w:t>6</w:t>
            </w:r>
            <w:r>
              <w:rPr>
                <w:rFonts w:hint="eastAsia" w:ascii="仿宋" w:hAnsi="仿宋" w:eastAsia="仿宋" w:cs="仿宋"/>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06" w:type="dxa"/>
            <w:vAlign w:val="center"/>
          </w:tcPr>
          <w:p>
            <w:pPr>
              <w:pStyle w:val="3"/>
              <w:spacing w:line="460" w:lineRule="exact"/>
              <w:jc w:val="both"/>
              <w:rPr>
                <w:rFonts w:ascii="仿宋" w:hAnsi="仿宋" w:eastAsia="仿宋" w:cs="仿宋"/>
                <w:kern w:val="0"/>
              </w:rPr>
            </w:pPr>
            <w:r>
              <w:rPr>
                <w:rFonts w:hint="eastAsia" w:ascii="仿宋" w:hAnsi="仿宋" w:eastAsia="仿宋" w:cs="仿宋"/>
                <w:kern w:val="0"/>
              </w:rPr>
              <w:t>承包方式</w:t>
            </w:r>
          </w:p>
        </w:tc>
        <w:tc>
          <w:tcPr>
            <w:tcW w:w="8365" w:type="dxa"/>
            <w:gridSpan w:val="4"/>
          </w:tcPr>
          <w:p>
            <w:pPr>
              <w:widowControl/>
              <w:spacing w:line="460" w:lineRule="exact"/>
              <w:rPr>
                <w:rFonts w:ascii="仿宋" w:hAnsi="仿宋" w:eastAsia="仿宋" w:cs="仿宋"/>
                <w:sz w:val="24"/>
              </w:rPr>
            </w:pPr>
            <w:r>
              <w:rPr>
                <w:rFonts w:hint="eastAsia" w:ascii="仿宋" w:hAnsi="仿宋" w:eastAsia="仿宋" w:cs="仿宋"/>
                <w:sz w:val="24"/>
              </w:rPr>
              <w:t>1、本合同为大包干承包方式。服务人员每天出勤由中标单位自行安排，酒店每月向中标单位支付固定服务费用，该服务费用己包含人工费、住宿费、社保、公积金、通讯补贴、管理费、税费、餐补费、宴会及会议用餐清洗消毒费等与本合同相关的一切费用，不因实际工作量多少而进行调整。</w:t>
            </w:r>
          </w:p>
          <w:p>
            <w:pPr>
              <w:widowControl/>
              <w:spacing w:line="460" w:lineRule="exact"/>
              <w:rPr>
                <w:rFonts w:ascii="仿宋" w:hAnsi="仿宋" w:eastAsia="仿宋" w:cs="仿宋"/>
                <w:kern w:val="0"/>
                <w:sz w:val="24"/>
              </w:rPr>
            </w:pPr>
            <w:r>
              <w:rPr>
                <w:rFonts w:hint="eastAsia" w:ascii="仿宋" w:hAnsi="仿宋" w:eastAsia="仿宋" w:cs="仿宋"/>
                <w:kern w:val="0"/>
                <w:sz w:val="24"/>
              </w:rPr>
              <w:t>2、酒店不提供免费就餐，如中标单位服务人员在酒店用餐的，按酒店标准计算中标单位餐费。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206" w:type="dxa"/>
            <w:vAlign w:val="center"/>
          </w:tcPr>
          <w:p>
            <w:pPr>
              <w:pStyle w:val="3"/>
              <w:spacing w:line="460" w:lineRule="exact"/>
              <w:jc w:val="both"/>
              <w:rPr>
                <w:rFonts w:ascii="仿宋" w:hAnsi="仿宋" w:eastAsia="仿宋" w:cs="仿宋"/>
                <w:kern w:val="0"/>
              </w:rPr>
            </w:pPr>
            <w:r>
              <w:rPr>
                <w:rFonts w:hint="eastAsia" w:ascii="仿宋" w:hAnsi="仿宋" w:eastAsia="仿宋" w:cs="仿宋"/>
                <w:kern w:val="0"/>
              </w:rPr>
              <w:t>付款方式、合作期限</w:t>
            </w:r>
          </w:p>
        </w:tc>
        <w:tc>
          <w:tcPr>
            <w:tcW w:w="8365" w:type="dxa"/>
            <w:gridSpan w:val="4"/>
          </w:tcPr>
          <w:p>
            <w:pPr>
              <w:widowControl/>
              <w:spacing w:line="460" w:lineRule="exact"/>
              <w:rPr>
                <w:rFonts w:ascii="仿宋" w:hAnsi="仿宋" w:eastAsia="仿宋" w:cs="仿宋"/>
                <w:kern w:val="0"/>
                <w:sz w:val="24"/>
              </w:rPr>
            </w:pPr>
            <w:r>
              <w:rPr>
                <w:rFonts w:hint="eastAsia" w:ascii="仿宋" w:hAnsi="仿宋" w:eastAsia="仿宋" w:cs="仿宋"/>
                <w:kern w:val="0"/>
                <w:sz w:val="24"/>
              </w:rPr>
              <w:t>1、按月结算。酒店自收到中标单位符合酒店请款制度的请款资料后10个工日内向中标单位支付上个月的承包费。</w:t>
            </w:r>
          </w:p>
          <w:p>
            <w:pPr>
              <w:widowControl/>
              <w:spacing w:line="460" w:lineRule="exact"/>
              <w:rPr>
                <w:rFonts w:ascii="仿宋" w:hAnsi="仿宋" w:eastAsia="仿宋" w:cs="仿宋"/>
                <w:kern w:val="0"/>
                <w:sz w:val="24"/>
              </w:rPr>
            </w:pPr>
            <w:r>
              <w:rPr>
                <w:rFonts w:hint="eastAsia" w:ascii="仿宋" w:hAnsi="仿宋" w:eastAsia="仿宋" w:cs="仿宋"/>
                <w:kern w:val="0"/>
                <w:sz w:val="24"/>
              </w:rPr>
              <w:t>2、合作期限1年，即自2</w:t>
            </w:r>
            <w:r>
              <w:rPr>
                <w:rFonts w:ascii="仿宋" w:hAnsi="仿宋" w:eastAsia="仿宋" w:cs="仿宋"/>
                <w:kern w:val="0"/>
                <w:sz w:val="24"/>
              </w:rPr>
              <w:t>023</w:t>
            </w:r>
            <w:r>
              <w:rPr>
                <w:rFonts w:hint="eastAsia" w:ascii="仿宋" w:hAnsi="仿宋" w:eastAsia="仿宋" w:cs="仿宋"/>
                <w:kern w:val="0"/>
                <w:sz w:val="24"/>
              </w:rPr>
              <w:t>年12月1日至2</w:t>
            </w:r>
            <w:r>
              <w:rPr>
                <w:rFonts w:ascii="仿宋" w:hAnsi="仿宋" w:eastAsia="仿宋" w:cs="仿宋"/>
                <w:kern w:val="0"/>
                <w:sz w:val="24"/>
              </w:rPr>
              <w:t>024</w:t>
            </w:r>
            <w:r>
              <w:rPr>
                <w:rFonts w:hint="eastAsia" w:ascii="仿宋" w:hAnsi="仿宋" w:eastAsia="仿宋" w:cs="仿宋"/>
                <w:kern w:val="0"/>
                <w:sz w:val="24"/>
              </w:rPr>
              <w:t>年1</w:t>
            </w:r>
            <w:r>
              <w:rPr>
                <w:rFonts w:ascii="仿宋" w:hAnsi="仿宋" w:eastAsia="仿宋" w:cs="仿宋"/>
                <w:kern w:val="0"/>
                <w:sz w:val="24"/>
              </w:rPr>
              <w:t>1</w:t>
            </w:r>
            <w:r>
              <w:rPr>
                <w:rFonts w:hint="eastAsia" w:ascii="仿宋" w:hAnsi="仿宋" w:eastAsia="仿宋" w:cs="仿宋"/>
                <w:kern w:val="0"/>
                <w:sz w:val="24"/>
              </w:rPr>
              <w:t>月30日止。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1206" w:type="dxa"/>
            <w:vAlign w:val="center"/>
          </w:tcPr>
          <w:p>
            <w:pPr>
              <w:pStyle w:val="3"/>
              <w:spacing w:line="460" w:lineRule="exact"/>
              <w:jc w:val="both"/>
              <w:rPr>
                <w:rFonts w:ascii="仿宋" w:hAnsi="仿宋" w:eastAsia="仿宋" w:cs="仿宋"/>
                <w:kern w:val="0"/>
              </w:rPr>
            </w:pPr>
            <w:r>
              <w:rPr>
                <w:rFonts w:hint="eastAsia" w:ascii="仿宋" w:hAnsi="仿宋" w:eastAsia="仿宋" w:cs="仿宋"/>
                <w:kern w:val="0"/>
              </w:rPr>
              <w:t>招标文件要求</w:t>
            </w:r>
          </w:p>
        </w:tc>
        <w:tc>
          <w:tcPr>
            <w:tcW w:w="8365" w:type="dxa"/>
            <w:gridSpan w:val="4"/>
          </w:tcPr>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 xml:space="preserve">1、参加投标活动的投标经办人员必须是报名投标单位授权委托人。投标经办人员原则上应参加本项目所有投标活动，中途不得更换（若确因特殊情况需更换，变更人员应同样出具社保交费证明材料和授权委托书）。 </w:t>
            </w:r>
          </w:p>
          <w:p>
            <w:pPr>
              <w:widowControl/>
              <w:spacing w:line="460" w:lineRule="exact"/>
              <w:rPr>
                <w:rFonts w:ascii="仿宋" w:hAnsi="仿宋" w:eastAsia="仿宋" w:cs="仿宋"/>
                <w:kern w:val="0"/>
                <w:sz w:val="24"/>
              </w:rPr>
            </w:pPr>
            <w:r>
              <w:rPr>
                <w:rFonts w:hint="eastAsia" w:ascii="仿宋" w:hAnsi="仿宋" w:eastAsia="仿宋" w:cs="仿宋"/>
                <w:kern w:val="0"/>
                <w:sz w:val="24"/>
              </w:rPr>
              <w:t>2、各投标单位可于下述规定时间内到招标单位领取招标资料及咨询具体的事项，并于规定时间内将4本投标文件（即技术标正副本各一份、经济标正副本各一份）送至下述指定地点。</w:t>
            </w:r>
          </w:p>
          <w:p>
            <w:pPr>
              <w:widowControl/>
              <w:spacing w:line="460" w:lineRule="exact"/>
              <w:rPr>
                <w:rFonts w:ascii="仿宋" w:hAnsi="仿宋" w:eastAsia="仿宋" w:cs="仿宋"/>
                <w:kern w:val="0"/>
                <w:sz w:val="24"/>
              </w:rPr>
            </w:pPr>
            <w:r>
              <w:rPr>
                <w:rFonts w:hint="eastAsia" w:ascii="仿宋" w:hAnsi="仿宋" w:eastAsia="仿宋" w:cs="仿宋"/>
                <w:kern w:val="0"/>
                <w:sz w:val="24"/>
              </w:rPr>
              <w:t>3、技术标和经济标须分开独立密封包装，并在投标文件封面上标明“正本”或“副本”，在投标文件的外包装上应写明投标的项目、投标人的全称、详细地址和联系方式，并盖公章，技术标中附上参加本投标项目谈判人员的法人授权委托书及法人身份证明书，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06" w:type="dxa"/>
            <w:vAlign w:val="center"/>
          </w:tcPr>
          <w:p>
            <w:pPr>
              <w:adjustRightInd w:val="0"/>
              <w:snapToGrid w:val="0"/>
              <w:spacing w:line="460" w:lineRule="exact"/>
              <w:jc w:val="center"/>
              <w:rPr>
                <w:rFonts w:ascii="仿宋" w:hAnsi="仿宋" w:eastAsia="仿宋" w:cs="仿宋"/>
                <w:sz w:val="24"/>
              </w:rPr>
            </w:pPr>
            <w:r>
              <w:rPr>
                <w:rFonts w:hint="eastAsia" w:ascii="仿宋" w:hAnsi="仿宋" w:eastAsia="仿宋" w:cs="仿宋"/>
                <w:spacing w:val="-6"/>
                <w:sz w:val="24"/>
              </w:rPr>
              <w:t>其他</w:t>
            </w:r>
          </w:p>
        </w:tc>
        <w:tc>
          <w:tcPr>
            <w:tcW w:w="8365" w:type="dxa"/>
            <w:gridSpan w:val="4"/>
          </w:tcPr>
          <w:p>
            <w:pPr>
              <w:widowControl/>
              <w:spacing w:line="460" w:lineRule="exact"/>
              <w:rPr>
                <w:rFonts w:ascii="仿宋" w:hAnsi="仿宋" w:eastAsia="仿宋" w:cs="仿宋"/>
                <w:kern w:val="0"/>
                <w:sz w:val="24"/>
              </w:rPr>
            </w:pPr>
            <w:r>
              <w:rPr>
                <w:rFonts w:hint="eastAsia" w:ascii="仿宋" w:hAnsi="仿宋" w:eastAsia="仿宋" w:cs="仿宋"/>
                <w:kern w:val="0"/>
                <w:sz w:val="24"/>
              </w:rPr>
              <w:t>1、任何投标单位不得对外虚称本招标项目已内定由其承做，如有此等消息外传，取消有此虚称行为的单位投标资格；若投标单位能提供证据证明此消息是本项目招标单位之人员透露的，则招标单位将奖励其人民币二万元</w:t>
            </w:r>
            <w:r>
              <w:rPr>
                <w:rFonts w:hint="eastAsia" w:ascii="仿宋" w:hAnsi="仿宋" w:eastAsia="仿宋" w:cs="仿宋"/>
                <w:spacing w:val="-6"/>
                <w:kern w:val="0"/>
                <w:sz w:val="24"/>
              </w:rPr>
              <w:t>或以上</w:t>
            </w:r>
            <w:r>
              <w:rPr>
                <w:rFonts w:hint="eastAsia" w:ascii="仿宋" w:hAnsi="仿宋" w:eastAsia="仿宋" w:cs="仿宋"/>
                <w:kern w:val="0"/>
                <w:sz w:val="24"/>
              </w:rPr>
              <w:t>。</w:t>
            </w:r>
          </w:p>
          <w:p>
            <w:pPr>
              <w:widowControl/>
              <w:spacing w:line="460" w:lineRule="exact"/>
              <w:rPr>
                <w:rFonts w:ascii="仿宋" w:hAnsi="仿宋" w:eastAsia="仿宋" w:cs="仿宋"/>
                <w:kern w:val="0"/>
                <w:sz w:val="24"/>
              </w:rPr>
            </w:pPr>
            <w:r>
              <w:rPr>
                <w:rFonts w:hint="eastAsia" w:ascii="仿宋" w:hAnsi="仿宋" w:eastAsia="仿宋" w:cs="仿宋"/>
                <w:kern w:val="0"/>
                <w:sz w:val="24"/>
              </w:rPr>
              <w:t>2、投标文件必须于截止时间前提交，逾期送达的或不符合规定的投标文件将被拒绝。</w:t>
            </w:r>
          </w:p>
          <w:p>
            <w:pPr>
              <w:spacing w:line="460" w:lineRule="exact"/>
              <w:rPr>
                <w:rFonts w:ascii="仿宋" w:hAnsi="仿宋" w:eastAsia="仿宋" w:cs="仿宋"/>
                <w:sz w:val="24"/>
              </w:rPr>
            </w:pPr>
            <w:r>
              <w:rPr>
                <w:rFonts w:hint="eastAsia" w:ascii="仿宋" w:hAnsi="仿宋" w:eastAsia="仿宋" w:cs="仿宋"/>
                <w:sz w:val="24"/>
              </w:rPr>
              <w:t>3、</w:t>
            </w:r>
            <w:r>
              <w:rPr>
                <w:rFonts w:hint="eastAsia" w:ascii="仿宋" w:hAnsi="仿宋" w:eastAsia="仿宋" w:cs="仿宋"/>
                <w:kern w:val="0"/>
                <w:sz w:val="24"/>
              </w:rPr>
              <w:t>在投标过程中，如发现有本项目招标单位员工接受礼品、行贿、索贿或其他违法乱纪行为的，可直接拨打集团监察中心举报电话（020-38689212）。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206" w:type="dxa"/>
            <w:vMerge w:val="restart"/>
            <w:vAlign w:val="center"/>
          </w:tcPr>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6"/>
                <w:sz w:val="24"/>
              </w:rPr>
              <w:t>报名时间地点</w:t>
            </w:r>
          </w:p>
        </w:tc>
        <w:tc>
          <w:tcPr>
            <w:tcW w:w="4236" w:type="dxa"/>
            <w:vMerge w:val="restart"/>
            <w:vAlign w:val="center"/>
          </w:tcPr>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投标报名时间：202</w:t>
            </w:r>
            <w:r>
              <w:rPr>
                <w:rFonts w:ascii="仿宋" w:hAnsi="仿宋" w:eastAsia="仿宋" w:cs="仿宋"/>
                <w:kern w:val="0"/>
                <w:sz w:val="24"/>
              </w:rPr>
              <w:t>3</w:t>
            </w:r>
            <w:r>
              <w:rPr>
                <w:rFonts w:hint="eastAsia" w:ascii="仿宋" w:hAnsi="仿宋" w:eastAsia="仿宋" w:cs="仿宋"/>
                <w:kern w:val="0"/>
                <w:sz w:val="24"/>
              </w:rPr>
              <w:t>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1</w:t>
            </w:r>
            <w:r>
              <w:rPr>
                <w:rFonts w:hint="eastAsia" w:ascii="仿宋" w:hAnsi="仿宋" w:eastAsia="仿宋" w:cs="仿宋"/>
                <w:kern w:val="0"/>
                <w:sz w:val="24"/>
              </w:rPr>
              <w:t>日至2023年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7</w:t>
            </w:r>
            <w:r>
              <w:rPr>
                <w:rFonts w:hint="eastAsia" w:ascii="仿宋" w:hAnsi="仿宋" w:eastAsia="仿宋" w:cs="仿宋"/>
                <w:kern w:val="0"/>
                <w:sz w:val="24"/>
              </w:rPr>
              <w:t>日</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报名地点：广州市天河区科韵中路9-11号伊士丹顿酒店行政办</w:t>
            </w:r>
          </w:p>
          <w:p>
            <w:pPr>
              <w:widowControl/>
              <w:adjustRightInd w:val="0"/>
              <w:snapToGrid w:val="0"/>
              <w:spacing w:line="460" w:lineRule="exact"/>
              <w:jc w:val="left"/>
              <w:rPr>
                <w:rFonts w:ascii="仿宋" w:hAnsi="仿宋" w:eastAsia="仿宋" w:cs="仿宋"/>
                <w:kern w:val="0"/>
                <w:sz w:val="24"/>
              </w:rPr>
            </w:pPr>
            <w:r>
              <w:rPr>
                <w:rFonts w:hint="eastAsia" w:ascii="仿宋" w:hAnsi="仿宋" w:eastAsia="仿宋" w:cs="仿宋"/>
                <w:kern w:val="0"/>
                <w:sz w:val="24"/>
              </w:rPr>
              <w:t>提交疑问：2023年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8</w:t>
            </w:r>
            <w:r>
              <w:rPr>
                <w:rFonts w:hint="eastAsia" w:ascii="仿宋" w:hAnsi="仿宋" w:eastAsia="仿宋" w:cs="仿宋"/>
                <w:kern w:val="0"/>
                <w:sz w:val="24"/>
              </w:rPr>
              <w:t>日</w:t>
            </w:r>
            <w:r>
              <w:rPr>
                <w:rFonts w:ascii="仿宋" w:hAnsi="仿宋" w:eastAsia="仿宋" w:cs="仿宋"/>
                <w:kern w:val="0"/>
                <w:sz w:val="24"/>
              </w:rPr>
              <w:t xml:space="preserve"> </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答疑时间：</w:t>
            </w:r>
            <w:r>
              <w:rPr>
                <w:rFonts w:ascii="仿宋" w:hAnsi="仿宋" w:eastAsia="仿宋" w:cs="仿宋"/>
                <w:kern w:val="0"/>
                <w:sz w:val="24"/>
              </w:rPr>
              <w:t>202</w:t>
            </w:r>
            <w:r>
              <w:rPr>
                <w:rFonts w:hint="eastAsia" w:ascii="仿宋" w:hAnsi="仿宋" w:eastAsia="仿宋" w:cs="仿宋"/>
                <w:kern w:val="0"/>
                <w:sz w:val="24"/>
              </w:rPr>
              <w:t>3年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8</w:t>
            </w:r>
            <w:r>
              <w:rPr>
                <w:rFonts w:hint="eastAsia" w:ascii="仿宋" w:hAnsi="仿宋" w:eastAsia="仿宋" w:cs="仿宋"/>
                <w:kern w:val="0"/>
                <w:sz w:val="24"/>
              </w:rPr>
              <w:t>日</w:t>
            </w:r>
            <w:r>
              <w:rPr>
                <w:rFonts w:ascii="仿宋" w:hAnsi="仿宋" w:eastAsia="仿宋" w:cs="仿宋"/>
                <w:kern w:val="0"/>
                <w:sz w:val="24"/>
              </w:rPr>
              <w:t xml:space="preserve">             </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回标时间：2023年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9</w:t>
            </w:r>
            <w:r>
              <w:rPr>
                <w:rFonts w:hint="eastAsia" w:ascii="仿宋" w:hAnsi="仿宋" w:eastAsia="仿宋" w:cs="仿宋"/>
                <w:kern w:val="0"/>
                <w:sz w:val="24"/>
              </w:rPr>
              <w:t>日至2023年</w:t>
            </w:r>
            <w:r>
              <w:rPr>
                <w:rFonts w:ascii="仿宋" w:hAnsi="仿宋" w:eastAsia="仿宋" w:cs="仿宋"/>
                <w:kern w:val="0"/>
                <w:sz w:val="24"/>
              </w:rPr>
              <w:t>9</w:t>
            </w:r>
            <w:r>
              <w:rPr>
                <w:rFonts w:hint="eastAsia" w:ascii="仿宋" w:hAnsi="仿宋" w:eastAsia="仿宋" w:cs="仿宋"/>
                <w:kern w:val="0"/>
                <w:sz w:val="24"/>
              </w:rPr>
              <w:t>月</w:t>
            </w:r>
            <w:r>
              <w:rPr>
                <w:rFonts w:ascii="仿宋" w:hAnsi="仿宋" w:eastAsia="仿宋" w:cs="仿宋"/>
                <w:kern w:val="0"/>
                <w:sz w:val="24"/>
              </w:rPr>
              <w:t>15</w:t>
            </w:r>
            <w:r>
              <w:rPr>
                <w:rFonts w:hint="eastAsia" w:ascii="仿宋" w:hAnsi="仿宋" w:eastAsia="仿宋" w:cs="仿宋"/>
                <w:kern w:val="0"/>
                <w:sz w:val="24"/>
              </w:rPr>
              <w:t>日</w:t>
            </w:r>
            <w:r>
              <w:rPr>
                <w:rFonts w:ascii="仿宋" w:hAnsi="仿宋" w:eastAsia="仿宋" w:cs="仿宋"/>
                <w:kern w:val="0"/>
                <w:sz w:val="24"/>
              </w:rPr>
              <w:t>9：00--17：</w:t>
            </w:r>
            <w:r>
              <w:rPr>
                <w:rFonts w:hint="eastAsia" w:ascii="仿宋" w:hAnsi="仿宋" w:eastAsia="仿宋" w:cs="仿宋"/>
                <w:kern w:val="0"/>
                <w:sz w:val="24"/>
              </w:rPr>
              <w:t>3</w:t>
            </w:r>
            <w:r>
              <w:rPr>
                <w:rFonts w:ascii="仿宋" w:hAnsi="仿宋" w:eastAsia="仿宋" w:cs="仿宋"/>
                <w:kern w:val="0"/>
                <w:sz w:val="24"/>
              </w:rPr>
              <w:t>0</w:t>
            </w:r>
          </w:p>
          <w:p>
            <w:pPr>
              <w:widowControl/>
              <w:spacing w:line="460" w:lineRule="exact"/>
              <w:rPr>
                <w:rFonts w:ascii="仿宋" w:hAnsi="仿宋" w:eastAsia="仿宋" w:cs="仿宋"/>
                <w:kern w:val="0"/>
                <w:sz w:val="24"/>
              </w:rPr>
            </w:pPr>
            <w:r>
              <w:rPr>
                <w:rFonts w:ascii="仿宋" w:hAnsi="仿宋" w:eastAsia="仿宋" w:cs="仿宋"/>
                <w:kern w:val="0"/>
                <w:sz w:val="24"/>
              </w:rPr>
              <w:t>回标地点</w:t>
            </w:r>
            <w:r>
              <w:rPr>
                <w:rFonts w:hint="eastAsia" w:ascii="仿宋" w:hAnsi="仿宋" w:eastAsia="仿宋" w:cs="仿宋"/>
                <w:kern w:val="0"/>
                <w:sz w:val="24"/>
              </w:rPr>
              <w:t>：广州市天河区科韵中路9-11号伊士丹顿酒店行政办</w:t>
            </w:r>
          </w:p>
        </w:tc>
        <w:tc>
          <w:tcPr>
            <w:tcW w:w="828" w:type="dxa"/>
            <w:vMerge w:val="restart"/>
            <w:vAlign w:val="center"/>
          </w:tcPr>
          <w:p>
            <w:pPr>
              <w:widowControl/>
              <w:spacing w:line="460" w:lineRule="exact"/>
              <w:rPr>
                <w:rFonts w:ascii="仿宋" w:hAnsi="仿宋" w:eastAsia="仿宋" w:cs="仿宋"/>
                <w:kern w:val="0"/>
                <w:sz w:val="24"/>
              </w:rPr>
            </w:pPr>
            <w:r>
              <w:rPr>
                <w:rFonts w:hint="eastAsia" w:ascii="仿宋" w:hAnsi="仿宋" w:eastAsia="仿宋" w:cs="仿宋"/>
                <w:kern w:val="0"/>
                <w:sz w:val="24"/>
              </w:rPr>
              <w:t>联系人电话</w:t>
            </w:r>
          </w:p>
        </w:tc>
        <w:tc>
          <w:tcPr>
            <w:tcW w:w="1765"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行政办</w:t>
            </w:r>
          </w:p>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胡清梅</w:t>
            </w:r>
          </w:p>
        </w:tc>
        <w:tc>
          <w:tcPr>
            <w:tcW w:w="1536"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15915885047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206" w:type="dxa"/>
            <w:vMerge w:val="continue"/>
            <w:vAlign w:val="center"/>
          </w:tcPr>
          <w:p>
            <w:pPr>
              <w:adjustRightInd w:val="0"/>
              <w:snapToGrid w:val="0"/>
              <w:spacing w:line="460" w:lineRule="exact"/>
              <w:jc w:val="center"/>
              <w:rPr>
                <w:rFonts w:ascii="仿宋" w:hAnsi="仿宋" w:eastAsia="仿宋" w:cs="仿宋"/>
                <w:spacing w:val="-6"/>
                <w:sz w:val="24"/>
              </w:rPr>
            </w:pPr>
          </w:p>
        </w:tc>
        <w:tc>
          <w:tcPr>
            <w:tcW w:w="4236" w:type="dxa"/>
            <w:vMerge w:val="continue"/>
            <w:vAlign w:val="center"/>
          </w:tcPr>
          <w:p>
            <w:pPr>
              <w:widowControl/>
              <w:spacing w:line="460" w:lineRule="exact"/>
              <w:ind w:firstLine="480" w:firstLineChars="200"/>
              <w:rPr>
                <w:rFonts w:ascii="仿宋" w:hAnsi="仿宋" w:eastAsia="仿宋" w:cs="仿宋"/>
                <w:kern w:val="0"/>
                <w:sz w:val="24"/>
              </w:rPr>
            </w:pPr>
          </w:p>
        </w:tc>
        <w:tc>
          <w:tcPr>
            <w:tcW w:w="828" w:type="dxa"/>
            <w:vMerge w:val="continue"/>
            <w:vAlign w:val="center"/>
          </w:tcPr>
          <w:p>
            <w:pPr>
              <w:widowControl/>
              <w:spacing w:line="460" w:lineRule="exact"/>
              <w:ind w:firstLine="480" w:firstLineChars="200"/>
              <w:rPr>
                <w:rFonts w:ascii="仿宋" w:hAnsi="仿宋" w:eastAsia="仿宋" w:cs="仿宋"/>
                <w:kern w:val="0"/>
                <w:sz w:val="24"/>
              </w:rPr>
            </w:pPr>
          </w:p>
        </w:tc>
        <w:tc>
          <w:tcPr>
            <w:tcW w:w="1765" w:type="dxa"/>
            <w:vAlign w:val="center"/>
          </w:tcPr>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餐饮部</w:t>
            </w:r>
            <w:r>
              <w:rPr>
                <w:rFonts w:hint="eastAsia" w:ascii="仿宋" w:hAnsi="仿宋" w:eastAsia="仿宋" w:cs="仿宋"/>
                <w:kern w:val="0"/>
                <w:sz w:val="24"/>
              </w:rPr>
              <w:br w:type="textWrapping"/>
            </w:r>
            <w:r>
              <w:rPr>
                <w:rFonts w:hint="eastAsia" w:ascii="仿宋" w:hAnsi="仿宋" w:eastAsia="仿宋" w:cs="仿宋"/>
                <w:sz w:val="24"/>
              </w:rPr>
              <w:t>邓永裕</w:t>
            </w:r>
          </w:p>
        </w:tc>
        <w:tc>
          <w:tcPr>
            <w:tcW w:w="1536"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sz w:val="24"/>
              </w:rPr>
              <w:t>15818818129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206" w:type="dxa"/>
            <w:vMerge w:val="continue"/>
            <w:vAlign w:val="center"/>
          </w:tcPr>
          <w:p>
            <w:pPr>
              <w:adjustRightInd w:val="0"/>
              <w:snapToGrid w:val="0"/>
              <w:spacing w:line="460" w:lineRule="exact"/>
              <w:jc w:val="center"/>
              <w:rPr>
                <w:rFonts w:ascii="仿宋" w:hAnsi="仿宋" w:eastAsia="仿宋" w:cs="仿宋"/>
                <w:spacing w:val="-6"/>
                <w:sz w:val="24"/>
              </w:rPr>
            </w:pPr>
          </w:p>
        </w:tc>
        <w:tc>
          <w:tcPr>
            <w:tcW w:w="4236" w:type="dxa"/>
            <w:vMerge w:val="continue"/>
            <w:vAlign w:val="center"/>
          </w:tcPr>
          <w:p>
            <w:pPr>
              <w:widowControl/>
              <w:spacing w:line="460" w:lineRule="exact"/>
              <w:ind w:firstLine="480" w:firstLineChars="200"/>
              <w:rPr>
                <w:rFonts w:ascii="仿宋" w:hAnsi="仿宋" w:eastAsia="仿宋" w:cs="仿宋"/>
                <w:kern w:val="0"/>
                <w:sz w:val="24"/>
              </w:rPr>
            </w:pPr>
          </w:p>
        </w:tc>
        <w:tc>
          <w:tcPr>
            <w:tcW w:w="828" w:type="dxa"/>
            <w:vMerge w:val="continue"/>
            <w:vAlign w:val="center"/>
          </w:tcPr>
          <w:p>
            <w:pPr>
              <w:widowControl/>
              <w:spacing w:line="460" w:lineRule="exact"/>
              <w:ind w:firstLine="480" w:firstLineChars="200"/>
              <w:rPr>
                <w:rFonts w:ascii="仿宋" w:hAnsi="仿宋" w:eastAsia="仿宋" w:cs="仿宋"/>
                <w:kern w:val="0"/>
                <w:sz w:val="24"/>
              </w:rPr>
            </w:pPr>
          </w:p>
        </w:tc>
        <w:tc>
          <w:tcPr>
            <w:tcW w:w="1765"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投诉</w:t>
            </w:r>
          </w:p>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电话</w:t>
            </w:r>
          </w:p>
        </w:tc>
        <w:tc>
          <w:tcPr>
            <w:tcW w:w="1536" w:type="dxa"/>
            <w:vAlign w:val="center"/>
          </w:tcPr>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38689212</w:t>
            </w:r>
          </w:p>
        </w:tc>
      </w:tr>
    </w:tbl>
    <w:p>
      <w:pPr>
        <w:spacing w:line="500" w:lineRule="exact"/>
        <w:rPr>
          <w:rFonts w:ascii="仿宋" w:hAnsi="仿宋" w:eastAsia="仿宋" w:cs="仿宋"/>
          <w:sz w:val="24"/>
        </w:rPr>
      </w:pPr>
    </w:p>
    <w:sectPr>
      <w:footerReference r:id="rId3" w:type="default"/>
      <w:pgSz w:w="11907" w:h="16840"/>
      <w:pgMar w:top="851" w:right="1134" w:bottom="851" w:left="1418" w:header="851" w:footer="992" w:gutter="0"/>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236530"/>
    <w:multiLevelType w:val="multilevel"/>
    <w:tmpl w:val="5C236530"/>
    <w:lvl w:ilvl="0" w:tentative="0">
      <w:start w:val="1"/>
      <w:numFmt w:val="japaneseCounting"/>
      <w:lvlText w:val="%1、"/>
      <w:lvlJc w:val="left"/>
      <w:pPr>
        <w:ind w:left="480" w:hanging="480"/>
      </w:pPr>
      <w:rPr>
        <w:rFonts w:hint="default"/>
      </w:rPr>
    </w:lvl>
    <w:lvl w:ilvl="1" w:tentative="0">
      <w:start w:val="2"/>
      <w:numFmt w:val="decimal"/>
      <w:lvlText w:val="（%2）"/>
      <w:lvlJc w:val="left"/>
      <w:pPr>
        <w:ind w:left="1160" w:hanging="720"/>
      </w:pPr>
      <w:rPr>
        <w:rFonts w:hint="default"/>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曹宗惠">
    <w15:presenceInfo w15:providerId="None" w15:userId="曹宗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NmExY2EyZWNlY2IyYTZjMzA3NjEwNmU4ZjNmNzEifQ=="/>
  </w:docVars>
  <w:rsids>
    <w:rsidRoot w:val="00A80E74"/>
    <w:rsid w:val="00013FF6"/>
    <w:rsid w:val="000234B1"/>
    <w:rsid w:val="00024A26"/>
    <w:rsid w:val="000263A5"/>
    <w:rsid w:val="00040C5F"/>
    <w:rsid w:val="0005316B"/>
    <w:rsid w:val="00084BCF"/>
    <w:rsid w:val="00095544"/>
    <w:rsid w:val="000C37E2"/>
    <w:rsid w:val="000D4634"/>
    <w:rsid w:val="00142376"/>
    <w:rsid w:val="00160B57"/>
    <w:rsid w:val="001637DC"/>
    <w:rsid w:val="001638C2"/>
    <w:rsid w:val="0016683C"/>
    <w:rsid w:val="001757BD"/>
    <w:rsid w:val="00175D22"/>
    <w:rsid w:val="00181CCA"/>
    <w:rsid w:val="001B6ED9"/>
    <w:rsid w:val="001D29EA"/>
    <w:rsid w:val="001E42C1"/>
    <w:rsid w:val="00211240"/>
    <w:rsid w:val="00217096"/>
    <w:rsid w:val="00251031"/>
    <w:rsid w:val="00264294"/>
    <w:rsid w:val="00266E74"/>
    <w:rsid w:val="002A2A9B"/>
    <w:rsid w:val="002B5635"/>
    <w:rsid w:val="002C10BA"/>
    <w:rsid w:val="002C46EC"/>
    <w:rsid w:val="002C4AC8"/>
    <w:rsid w:val="002C5B41"/>
    <w:rsid w:val="002D675A"/>
    <w:rsid w:val="002E18D8"/>
    <w:rsid w:val="002E6DC9"/>
    <w:rsid w:val="00300718"/>
    <w:rsid w:val="003334C8"/>
    <w:rsid w:val="00342151"/>
    <w:rsid w:val="00347197"/>
    <w:rsid w:val="00356BC6"/>
    <w:rsid w:val="00370674"/>
    <w:rsid w:val="00381439"/>
    <w:rsid w:val="00387B2D"/>
    <w:rsid w:val="00396091"/>
    <w:rsid w:val="00396EE6"/>
    <w:rsid w:val="003B2FC8"/>
    <w:rsid w:val="003B4E0B"/>
    <w:rsid w:val="003E0FE3"/>
    <w:rsid w:val="003E1F1B"/>
    <w:rsid w:val="004411A6"/>
    <w:rsid w:val="00452B10"/>
    <w:rsid w:val="004556ED"/>
    <w:rsid w:val="004722D8"/>
    <w:rsid w:val="004938E2"/>
    <w:rsid w:val="004A3147"/>
    <w:rsid w:val="004A4F99"/>
    <w:rsid w:val="004C32E7"/>
    <w:rsid w:val="004C415D"/>
    <w:rsid w:val="004C4C6F"/>
    <w:rsid w:val="004F1A99"/>
    <w:rsid w:val="00521BF4"/>
    <w:rsid w:val="005445A9"/>
    <w:rsid w:val="00544DC7"/>
    <w:rsid w:val="005559E7"/>
    <w:rsid w:val="0056557F"/>
    <w:rsid w:val="00570020"/>
    <w:rsid w:val="00575454"/>
    <w:rsid w:val="00581673"/>
    <w:rsid w:val="00595003"/>
    <w:rsid w:val="005B596B"/>
    <w:rsid w:val="005C2E31"/>
    <w:rsid w:val="005F2D3A"/>
    <w:rsid w:val="005F64F0"/>
    <w:rsid w:val="00616730"/>
    <w:rsid w:val="00621696"/>
    <w:rsid w:val="006516C9"/>
    <w:rsid w:val="0065384A"/>
    <w:rsid w:val="00653E06"/>
    <w:rsid w:val="006906BF"/>
    <w:rsid w:val="006A094C"/>
    <w:rsid w:val="006D200E"/>
    <w:rsid w:val="00701EA7"/>
    <w:rsid w:val="007256F4"/>
    <w:rsid w:val="00734C1E"/>
    <w:rsid w:val="00740087"/>
    <w:rsid w:val="00787AF8"/>
    <w:rsid w:val="007A0FD2"/>
    <w:rsid w:val="007D43EE"/>
    <w:rsid w:val="007D6551"/>
    <w:rsid w:val="007F3A35"/>
    <w:rsid w:val="0080776D"/>
    <w:rsid w:val="0081101A"/>
    <w:rsid w:val="00846368"/>
    <w:rsid w:val="00866714"/>
    <w:rsid w:val="00866F7A"/>
    <w:rsid w:val="00885F00"/>
    <w:rsid w:val="008B0B32"/>
    <w:rsid w:val="008C622B"/>
    <w:rsid w:val="00932899"/>
    <w:rsid w:val="00946276"/>
    <w:rsid w:val="00972D4D"/>
    <w:rsid w:val="00994323"/>
    <w:rsid w:val="009A6B47"/>
    <w:rsid w:val="009C3691"/>
    <w:rsid w:val="009E6829"/>
    <w:rsid w:val="009F2443"/>
    <w:rsid w:val="00A03D24"/>
    <w:rsid w:val="00A10198"/>
    <w:rsid w:val="00A12816"/>
    <w:rsid w:val="00A268AA"/>
    <w:rsid w:val="00A375B2"/>
    <w:rsid w:val="00A80E74"/>
    <w:rsid w:val="00AB072D"/>
    <w:rsid w:val="00B13A8D"/>
    <w:rsid w:val="00B54926"/>
    <w:rsid w:val="00B573FF"/>
    <w:rsid w:val="00B61CE6"/>
    <w:rsid w:val="00B71421"/>
    <w:rsid w:val="00B75121"/>
    <w:rsid w:val="00B90080"/>
    <w:rsid w:val="00BA0280"/>
    <w:rsid w:val="00BA7F0A"/>
    <w:rsid w:val="00BD2631"/>
    <w:rsid w:val="00BD631E"/>
    <w:rsid w:val="00BD7602"/>
    <w:rsid w:val="00BF7C65"/>
    <w:rsid w:val="00C138EA"/>
    <w:rsid w:val="00C51C1D"/>
    <w:rsid w:val="00C5512E"/>
    <w:rsid w:val="00C64265"/>
    <w:rsid w:val="00C84ADF"/>
    <w:rsid w:val="00CA11AE"/>
    <w:rsid w:val="00CD0F2B"/>
    <w:rsid w:val="00CD16EC"/>
    <w:rsid w:val="00CE0F68"/>
    <w:rsid w:val="00D141FC"/>
    <w:rsid w:val="00D2228B"/>
    <w:rsid w:val="00D50A0A"/>
    <w:rsid w:val="00D67D35"/>
    <w:rsid w:val="00DC0613"/>
    <w:rsid w:val="00DD2B2A"/>
    <w:rsid w:val="00DE71C7"/>
    <w:rsid w:val="00DF0E1C"/>
    <w:rsid w:val="00E36936"/>
    <w:rsid w:val="00E40229"/>
    <w:rsid w:val="00E5005C"/>
    <w:rsid w:val="00E514AE"/>
    <w:rsid w:val="00E55354"/>
    <w:rsid w:val="00E5713F"/>
    <w:rsid w:val="00E64537"/>
    <w:rsid w:val="00E70F91"/>
    <w:rsid w:val="00E7530E"/>
    <w:rsid w:val="00F10C5B"/>
    <w:rsid w:val="00F30495"/>
    <w:rsid w:val="00F5324B"/>
    <w:rsid w:val="00F6510B"/>
    <w:rsid w:val="00F71C90"/>
    <w:rsid w:val="00F75EB9"/>
    <w:rsid w:val="00F94665"/>
    <w:rsid w:val="00FA0D11"/>
    <w:rsid w:val="00FA5801"/>
    <w:rsid w:val="00FB08E3"/>
    <w:rsid w:val="00FB53CA"/>
    <w:rsid w:val="00FC306C"/>
    <w:rsid w:val="00FC5161"/>
    <w:rsid w:val="00FE2D47"/>
    <w:rsid w:val="00FF11FB"/>
    <w:rsid w:val="01332BEE"/>
    <w:rsid w:val="01770827"/>
    <w:rsid w:val="02EE2B44"/>
    <w:rsid w:val="039D5E32"/>
    <w:rsid w:val="052914F2"/>
    <w:rsid w:val="05A77887"/>
    <w:rsid w:val="06143A54"/>
    <w:rsid w:val="06EA3AF6"/>
    <w:rsid w:val="07BA37DE"/>
    <w:rsid w:val="08A33B06"/>
    <w:rsid w:val="095A7691"/>
    <w:rsid w:val="0A594B48"/>
    <w:rsid w:val="0A9910A6"/>
    <w:rsid w:val="0BE45806"/>
    <w:rsid w:val="0CCB34D1"/>
    <w:rsid w:val="0DCF32F9"/>
    <w:rsid w:val="0DF073CD"/>
    <w:rsid w:val="0E55397F"/>
    <w:rsid w:val="0E9912E2"/>
    <w:rsid w:val="10683E7C"/>
    <w:rsid w:val="10BD1E5D"/>
    <w:rsid w:val="10FA7604"/>
    <w:rsid w:val="116C22EC"/>
    <w:rsid w:val="123276EE"/>
    <w:rsid w:val="12476D7F"/>
    <w:rsid w:val="12B507F1"/>
    <w:rsid w:val="135377AB"/>
    <w:rsid w:val="13C74C4D"/>
    <w:rsid w:val="13D54A22"/>
    <w:rsid w:val="144217E7"/>
    <w:rsid w:val="146C6910"/>
    <w:rsid w:val="157B75C3"/>
    <w:rsid w:val="163E3D64"/>
    <w:rsid w:val="18373002"/>
    <w:rsid w:val="18B27779"/>
    <w:rsid w:val="195D6643"/>
    <w:rsid w:val="19996254"/>
    <w:rsid w:val="1A6D1B5D"/>
    <w:rsid w:val="1B5E1BB7"/>
    <w:rsid w:val="1BDE7982"/>
    <w:rsid w:val="1C910B2A"/>
    <w:rsid w:val="1CA66DDB"/>
    <w:rsid w:val="1CD03ED8"/>
    <w:rsid w:val="1E0D77F1"/>
    <w:rsid w:val="1F9C3029"/>
    <w:rsid w:val="213D1853"/>
    <w:rsid w:val="21602F4C"/>
    <w:rsid w:val="22055E50"/>
    <w:rsid w:val="223C042A"/>
    <w:rsid w:val="23730777"/>
    <w:rsid w:val="240564A3"/>
    <w:rsid w:val="25027390"/>
    <w:rsid w:val="2517598E"/>
    <w:rsid w:val="264B32DA"/>
    <w:rsid w:val="265B2B37"/>
    <w:rsid w:val="26CE2AEE"/>
    <w:rsid w:val="27447920"/>
    <w:rsid w:val="28E80C73"/>
    <w:rsid w:val="2A560E32"/>
    <w:rsid w:val="2C200020"/>
    <w:rsid w:val="2CA83235"/>
    <w:rsid w:val="2CCC5E8F"/>
    <w:rsid w:val="2E866DE4"/>
    <w:rsid w:val="300B460F"/>
    <w:rsid w:val="3026520B"/>
    <w:rsid w:val="3038644A"/>
    <w:rsid w:val="3365170B"/>
    <w:rsid w:val="3434096F"/>
    <w:rsid w:val="346043FE"/>
    <w:rsid w:val="358132C1"/>
    <w:rsid w:val="3B192871"/>
    <w:rsid w:val="3BF854D3"/>
    <w:rsid w:val="3D4466FD"/>
    <w:rsid w:val="3D593066"/>
    <w:rsid w:val="3FCE2C52"/>
    <w:rsid w:val="3FDD143E"/>
    <w:rsid w:val="40591A58"/>
    <w:rsid w:val="408A0AD4"/>
    <w:rsid w:val="409E048A"/>
    <w:rsid w:val="41236EE7"/>
    <w:rsid w:val="42347038"/>
    <w:rsid w:val="423E1BF2"/>
    <w:rsid w:val="43FC1734"/>
    <w:rsid w:val="458C3F3E"/>
    <w:rsid w:val="45CA3E87"/>
    <w:rsid w:val="45E43782"/>
    <w:rsid w:val="467855F8"/>
    <w:rsid w:val="477743AC"/>
    <w:rsid w:val="48515CDD"/>
    <w:rsid w:val="48694CC4"/>
    <w:rsid w:val="4A2921DC"/>
    <w:rsid w:val="4BAF7554"/>
    <w:rsid w:val="4BB369A3"/>
    <w:rsid w:val="4BE9170B"/>
    <w:rsid w:val="4C841E42"/>
    <w:rsid w:val="4DDF4502"/>
    <w:rsid w:val="4DF7141F"/>
    <w:rsid w:val="4ED54FAE"/>
    <w:rsid w:val="4F092B2C"/>
    <w:rsid w:val="50EA065A"/>
    <w:rsid w:val="51666BBA"/>
    <w:rsid w:val="51A35DA9"/>
    <w:rsid w:val="51A9399F"/>
    <w:rsid w:val="51AE5D29"/>
    <w:rsid w:val="51E80956"/>
    <w:rsid w:val="52BC6F7B"/>
    <w:rsid w:val="53371744"/>
    <w:rsid w:val="55061C50"/>
    <w:rsid w:val="55AB6FFA"/>
    <w:rsid w:val="561621BC"/>
    <w:rsid w:val="56ED5474"/>
    <w:rsid w:val="581B454E"/>
    <w:rsid w:val="59A57CE9"/>
    <w:rsid w:val="5BBE13A2"/>
    <w:rsid w:val="5CD37D7C"/>
    <w:rsid w:val="5D3C1EFD"/>
    <w:rsid w:val="5D8B1167"/>
    <w:rsid w:val="5EF55525"/>
    <w:rsid w:val="614E58B4"/>
    <w:rsid w:val="61574C05"/>
    <w:rsid w:val="62A32308"/>
    <w:rsid w:val="635B2845"/>
    <w:rsid w:val="63A25C2A"/>
    <w:rsid w:val="63FC58F9"/>
    <w:rsid w:val="656208AC"/>
    <w:rsid w:val="66354A3D"/>
    <w:rsid w:val="66844697"/>
    <w:rsid w:val="67E9203F"/>
    <w:rsid w:val="6963521A"/>
    <w:rsid w:val="69C14117"/>
    <w:rsid w:val="6AF95315"/>
    <w:rsid w:val="6B54772D"/>
    <w:rsid w:val="6B682F2E"/>
    <w:rsid w:val="70C74299"/>
    <w:rsid w:val="723C1DCE"/>
    <w:rsid w:val="72BD7CBB"/>
    <w:rsid w:val="74584879"/>
    <w:rsid w:val="74E60717"/>
    <w:rsid w:val="75771C26"/>
    <w:rsid w:val="75A56E2F"/>
    <w:rsid w:val="772443A1"/>
    <w:rsid w:val="793322BB"/>
    <w:rsid w:val="7AE408DE"/>
    <w:rsid w:val="7B006DD2"/>
    <w:rsid w:val="7BCB7729"/>
    <w:rsid w:val="7E074D35"/>
    <w:rsid w:val="7E115BA8"/>
    <w:rsid w:val="7ED0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pPr>
      <w:jc w:val="left"/>
    </w:pPr>
  </w:style>
  <w:style w:type="paragraph" w:styleId="3">
    <w:name w:val="Body Text"/>
    <w:basedOn w:val="1"/>
    <w:qFormat/>
    <w:uiPriority w:val="0"/>
    <w:pPr>
      <w:spacing w:line="560" w:lineRule="exact"/>
      <w:jc w:val="center"/>
    </w:pPr>
    <w:rPr>
      <w:rFonts w:eastAsia="仿宋_GB2312"/>
      <w:spacing w:val="-14"/>
      <w:sz w:val="24"/>
    </w:r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color w:val="CC0000"/>
      <w:sz w:val="24"/>
      <w:szCs w:val="24"/>
    </w:rPr>
  </w:style>
  <w:style w:type="character" w:styleId="12">
    <w:name w:val="annotation reference"/>
    <w:basedOn w:val="10"/>
    <w:semiHidden/>
    <w:unhideWhenUsed/>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0"/>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框文本 Char"/>
    <w:basedOn w:val="10"/>
    <w:link w:val="4"/>
    <w:qFormat/>
    <w:uiPriority w:val="0"/>
    <w:rPr>
      <w:kern w:val="2"/>
      <w:sz w:val="18"/>
      <w:szCs w:val="18"/>
    </w:rPr>
  </w:style>
  <w:style w:type="character" w:customStyle="1" w:styleId="17">
    <w:name w:val="批注文字 Char"/>
    <w:basedOn w:val="10"/>
    <w:link w:val="2"/>
    <w:semiHidden/>
    <w:qFormat/>
    <w:uiPriority w:val="0"/>
    <w:rPr>
      <w:rFonts w:ascii="Times New Roman" w:hAnsi="Times New Roman"/>
      <w:kern w:val="2"/>
      <w:sz w:val="21"/>
      <w:szCs w:val="24"/>
    </w:rPr>
  </w:style>
  <w:style w:type="character" w:customStyle="1" w:styleId="18">
    <w:name w:val="批注主题 Char"/>
    <w:basedOn w:val="17"/>
    <w:link w:val="7"/>
    <w:semiHidden/>
    <w:qFormat/>
    <w:uiPriority w:val="0"/>
    <w:rPr>
      <w:rFonts w:ascii="Times New Roman" w:hAnsi="Times New Roman"/>
      <w:b/>
      <w:bCs/>
      <w:kern w:val="2"/>
      <w:sz w:val="21"/>
      <w:szCs w:val="24"/>
    </w:rPr>
  </w:style>
  <w:style w:type="paragraph" w:customStyle="1" w:styleId="19">
    <w:name w:val="修订1"/>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345</Words>
  <Characters>1969</Characters>
  <Lines>16</Lines>
  <Paragraphs>4</Paragraphs>
  <TotalTime>72</TotalTime>
  <ScaleCrop>false</ScaleCrop>
  <LinksUpToDate>false</LinksUpToDate>
  <CharactersWithSpaces>2310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dc:creator>
  <cp:lastModifiedBy>曹宗惠</cp:lastModifiedBy>
  <cp:lastPrinted>2021-05-12T03:44:00Z</cp:lastPrinted>
  <dcterms:modified xsi:type="dcterms:W3CDTF">2023-08-28T01:49:49Z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DE0F204590C841B2AD3FE9A932613003_13</vt:lpwstr>
  </property>
</Properties>
</file>