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szCs w:val="21"/>
        </w:rPr>
        <w:t>项目立项文件编号：</w:t>
      </w:r>
      <w:r>
        <w:rPr>
          <w:rFonts w:hint="eastAsia"/>
          <w:szCs w:val="21"/>
        </w:rPr>
        <w:t>办（2022）第0625号</w:t>
      </w:r>
      <w:r>
        <w:rPr>
          <w:rFonts w:hint="eastAsia" w:ascii="仿宋_GB2312" w:hAnsi="宋体" w:eastAsia="仿宋_GB2312"/>
          <w:szCs w:val="21"/>
        </w:rPr>
        <w:t xml:space="preserve"> </w:t>
      </w:r>
      <w:r>
        <w:rPr>
          <w:rFonts w:hint="eastAsia" w:ascii="仿宋_GB2312" w:hAnsi="宋体" w:eastAsia="仿宋_GB2312"/>
        </w:rPr>
        <w:t xml:space="preserve">                   </w:t>
      </w:r>
      <w:del w:id="0" w:author="chic-" w:date="2022-08-16T09:14:53Z">
        <w:bookmarkStart w:id="0" w:name="_GoBack"/>
        <w:bookmarkEnd w:id="0"/>
        <w:r>
          <w:rPr>
            <w:rFonts w:hint="eastAsia" w:ascii="仿宋_GB2312" w:hAnsi="宋体" w:eastAsia="仿宋_GB2312"/>
          </w:rPr>
          <w:delText xml:space="preserve"> </w:delText>
        </w:r>
      </w:del>
      <w:del w:id="1" w:author="chic-" w:date="2022-08-16T09:14:52Z">
        <w:r>
          <w:rPr>
            <w:rFonts w:hint="eastAsia" w:ascii="仿宋_GB2312" w:hAnsi="宋体" w:eastAsia="仿宋_GB2312"/>
          </w:rPr>
          <w:delText xml:space="preserve">  </w:delText>
        </w:r>
      </w:del>
      <w:r>
        <w:rPr>
          <w:rFonts w:hint="eastAsia" w:ascii="仿宋_GB2312" w:hAnsi="宋体" w:eastAsia="仿宋_GB2312"/>
        </w:rPr>
        <w:t>公告编号：海招公字（2022）</w:t>
      </w:r>
      <w:ins w:id="2" w:author="chic-" w:date="2022-08-16T09:14:50Z">
        <w:r>
          <w:rPr>
            <w:rFonts w:hint="eastAsia" w:ascii="仿宋_GB2312" w:hAnsi="宋体" w:eastAsia="仿宋_GB2312"/>
            <w:lang w:val="en-US" w:eastAsia="zh-CN"/>
          </w:rPr>
          <w:t>7</w:t>
        </w:r>
      </w:ins>
      <w:del w:id="3" w:author="chic-" w:date="2022-08-16T09:14:47Z">
        <w:r>
          <w:rPr>
            <w:rFonts w:hint="eastAsia" w:ascii="仿宋_GB2312" w:hAnsi="宋体" w:eastAsia="仿宋_GB2312"/>
          </w:rPr>
          <w:delText xml:space="preserve"> </w:delText>
        </w:r>
      </w:del>
      <w:del w:id="4" w:author="chic-" w:date="2022-08-16T09:14:46Z">
        <w:r>
          <w:rPr>
            <w:rFonts w:hint="eastAsia" w:ascii="仿宋_GB2312" w:hAnsi="宋体" w:eastAsia="仿宋_GB2312"/>
          </w:rPr>
          <w:delText xml:space="preserve"> </w:delText>
        </w:r>
      </w:del>
      <w:r>
        <w:rPr>
          <w:rFonts w:hint="eastAsia" w:ascii="仿宋_GB2312" w:hAnsi="宋体" w:eastAsia="仿宋_GB2312"/>
        </w:rPr>
        <w:t>号</w:t>
      </w:r>
    </w:p>
    <w:tbl>
      <w:tblPr>
        <w:tblStyle w:val="6"/>
        <w:tblW w:w="99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4188"/>
        <w:gridCol w:w="560"/>
        <w:gridCol w:w="1260"/>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0" w:type="dxa"/>
            <w:vAlign w:val="center"/>
          </w:tcPr>
          <w:p>
            <w:pPr>
              <w:spacing w:line="360" w:lineRule="exact"/>
              <w:jc w:val="center"/>
              <w:rPr>
                <w:rFonts w:ascii="Adobe 仿宋 Std R" w:hAnsi="Adobe 仿宋 Std R" w:eastAsia="Adobe 仿宋 Std R"/>
                <w:sz w:val="24"/>
              </w:rPr>
            </w:pPr>
            <w:r>
              <w:rPr>
                <w:rFonts w:hint="eastAsia" w:ascii="Adobe 仿宋 Std R" w:hAnsi="Adobe 仿宋 Std R" w:eastAsia="Adobe 仿宋 Std R"/>
                <w:sz w:val="24"/>
              </w:rPr>
              <w:t>招标单位</w:t>
            </w:r>
          </w:p>
        </w:tc>
        <w:tc>
          <w:tcPr>
            <w:tcW w:w="8280" w:type="dxa"/>
            <w:gridSpan w:val="4"/>
            <w:vAlign w:val="center"/>
          </w:tcPr>
          <w:p>
            <w:pPr>
              <w:spacing w:line="360" w:lineRule="exact"/>
              <w:rPr>
                <w:rFonts w:ascii="Adobe 仿宋 Std R" w:hAnsi="Adobe 仿宋 Std R" w:eastAsia="Adobe 仿宋 Std R"/>
              </w:rPr>
            </w:pPr>
            <w:r>
              <w:rPr>
                <w:rFonts w:hint="eastAsia" w:ascii="Adobe 仿宋 Std R" w:hAnsi="Adobe 仿宋 Std R" w:eastAsia="Adobe 仿宋 Std R"/>
                <w:color w:val="000000"/>
                <w:spacing w:val="-6"/>
                <w:sz w:val="24"/>
              </w:rPr>
              <w:t>广</w:t>
            </w:r>
            <w:r>
              <w:rPr>
                <w:rFonts w:hint="eastAsia" w:ascii="Adobe 仿宋 Std R" w:hAnsi="Adobe 仿宋 Std R" w:eastAsia="Adobe 仿宋 Std R"/>
                <w:sz w:val="24"/>
              </w:rPr>
              <w:t>州白水</w:t>
            </w:r>
            <w:r>
              <w:rPr>
                <w:rFonts w:hint="eastAsia" w:ascii="Adobe 仿宋 Std R" w:hAnsi="Adobe 仿宋 Std R" w:eastAsia="Adobe 仿宋 Std R"/>
                <w:color w:val="000000"/>
                <w:spacing w:val="-6"/>
                <w:sz w:val="24"/>
              </w:rPr>
              <w:t>寨文化产业发展有限公司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660" w:type="dxa"/>
            <w:vAlign w:val="center"/>
          </w:tcPr>
          <w:p>
            <w:pPr>
              <w:spacing w:line="360" w:lineRule="exact"/>
              <w:jc w:val="center"/>
              <w:rPr>
                <w:rFonts w:ascii="Adobe 仿宋 Std R" w:hAnsi="Adobe 仿宋 Std R" w:eastAsia="Adobe 仿宋 Std R"/>
                <w:sz w:val="24"/>
              </w:rPr>
            </w:pPr>
            <w:r>
              <w:rPr>
                <w:rFonts w:hint="eastAsia" w:ascii="Adobe 仿宋 Std R" w:hAnsi="Adobe 仿宋 Std R" w:eastAsia="Adobe 仿宋 Std R"/>
                <w:sz w:val="24"/>
              </w:rPr>
              <w:t>招标项目名称</w:t>
            </w:r>
          </w:p>
        </w:tc>
        <w:tc>
          <w:tcPr>
            <w:tcW w:w="8280" w:type="dxa"/>
            <w:gridSpan w:val="4"/>
            <w:vAlign w:val="center"/>
          </w:tcPr>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增城白水寨伊士丹顿温泉酒店第三方检测工程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660" w:type="dxa"/>
            <w:vAlign w:val="center"/>
          </w:tcPr>
          <w:p>
            <w:pPr>
              <w:spacing w:line="360" w:lineRule="exact"/>
              <w:jc w:val="center"/>
              <w:rPr>
                <w:rFonts w:ascii="Adobe 仿宋 Std R" w:hAnsi="Adobe 仿宋 Std R" w:eastAsia="Adobe 仿宋 Std R"/>
                <w:spacing w:val="-6"/>
                <w:sz w:val="24"/>
              </w:rPr>
            </w:pPr>
            <w:r>
              <w:rPr>
                <w:rFonts w:hint="eastAsia" w:ascii="Adobe 仿宋 Std R" w:hAnsi="Adobe 仿宋 Std R" w:eastAsia="Adobe 仿宋 Std R"/>
                <w:spacing w:val="-6"/>
                <w:sz w:val="24"/>
              </w:rPr>
              <w:t>招标项目</w:t>
            </w:r>
          </w:p>
          <w:p>
            <w:pPr>
              <w:spacing w:line="360" w:lineRule="exact"/>
              <w:jc w:val="center"/>
              <w:rPr>
                <w:rFonts w:ascii="Adobe 仿宋 Std R" w:hAnsi="Adobe 仿宋 Std R" w:eastAsia="Adobe 仿宋 Std R"/>
              </w:rPr>
            </w:pPr>
            <w:r>
              <w:rPr>
                <w:rFonts w:hint="eastAsia" w:ascii="Adobe 仿宋 Std R" w:hAnsi="Adobe 仿宋 Std R" w:eastAsia="Adobe 仿宋 Std R"/>
                <w:spacing w:val="-6"/>
                <w:sz w:val="24"/>
              </w:rPr>
              <w:t>概况</w:t>
            </w:r>
          </w:p>
        </w:tc>
        <w:tc>
          <w:tcPr>
            <w:tcW w:w="8280" w:type="dxa"/>
            <w:gridSpan w:val="4"/>
          </w:tcPr>
          <w:p>
            <w:pPr>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1、项目名称：</w:t>
            </w:r>
            <w:r>
              <w:rPr>
                <w:rFonts w:hint="eastAsia" w:ascii="Adobe 仿宋 Std R" w:hAnsi="Adobe 仿宋 Std R" w:eastAsia="Adobe 仿宋 Std R"/>
                <w:sz w:val="24"/>
              </w:rPr>
              <w:t>增城白水寨伊士丹顿温泉酒店第三方检测工程</w:t>
            </w:r>
          </w:p>
          <w:p>
            <w:pPr>
              <w:spacing w:line="360" w:lineRule="exact"/>
              <w:rPr>
                <w:rFonts w:ascii="Adobe 仿宋 Std R" w:hAnsi="Adobe 仿宋 Std R" w:eastAsia="Adobe 仿宋 Std R"/>
                <w:sz w:val="24"/>
              </w:rPr>
            </w:pPr>
            <w:r>
              <w:rPr>
                <w:rFonts w:hint="eastAsia" w:ascii="Adobe 仿宋 Std R" w:hAnsi="Adobe 仿宋 Std R" w:eastAsia="Adobe 仿宋 Std R"/>
                <w:kern w:val="0"/>
                <w:sz w:val="24"/>
              </w:rPr>
              <w:t>2、项目地点：广州市增城区派潭镇高滩片园盘岭、榕树吓村百丈埔、上九陂村下九陂社青远仔</w:t>
            </w:r>
            <w:r>
              <w:rPr>
                <w:rFonts w:hint="eastAsia" w:ascii="Adobe 仿宋 Std R" w:hAnsi="Adobe 仿宋 Std R" w:eastAsia="Adobe 仿宋 Std R"/>
                <w:sz w:val="24"/>
              </w:rPr>
              <w:t>，具体以图纸为准。</w:t>
            </w:r>
          </w:p>
          <w:p>
            <w:pPr>
              <w:widowControl/>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3、项目概况：</w:t>
            </w:r>
            <w:r>
              <w:rPr>
                <w:rFonts w:hint="eastAsia" w:ascii="Adobe 仿宋 Std R" w:hAnsi="Adobe 仿宋 Std R" w:eastAsia="Adobe 仿宋 Std R" w:cs="Arial"/>
                <w:sz w:val="24"/>
              </w:rPr>
              <w:t>占地面积约53亩, 总建筑面积约65000 m</w:t>
            </w:r>
            <w:r>
              <w:rPr>
                <w:rFonts w:ascii="Adobe 仿宋 Std R" w:hAnsi="Adobe 仿宋 Std R" w:eastAsia="Adobe 仿宋 Std R" w:cs="Arial"/>
                <w:sz w:val="24"/>
                <w:vertAlign w:val="superscript"/>
              </w:rPr>
              <w:t>2</w:t>
            </w:r>
            <w:r>
              <w:rPr>
                <w:rFonts w:hint="eastAsia" w:ascii="Adobe 仿宋 Std R" w:hAnsi="Adobe 仿宋 Std R" w:eastAsia="Adobe 仿宋 Std R" w:cs="Arial"/>
                <w:sz w:val="24"/>
              </w:rPr>
              <w:t>、地上5层、地下2层。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60" w:type="dxa"/>
            <w:vAlign w:val="center"/>
          </w:tcPr>
          <w:p>
            <w:pPr>
              <w:spacing w:line="360" w:lineRule="exact"/>
              <w:jc w:val="center"/>
              <w:rPr>
                <w:rFonts w:ascii="Adobe 仿宋 Std R" w:hAnsi="Adobe 仿宋 Std R" w:eastAsia="Adobe 仿宋 Std R"/>
                <w:spacing w:val="-6"/>
                <w:sz w:val="24"/>
              </w:rPr>
            </w:pPr>
            <w:r>
              <w:rPr>
                <w:rFonts w:hint="eastAsia" w:ascii="Adobe 仿宋 Std R" w:hAnsi="Adobe 仿宋 Std R" w:eastAsia="Adobe 仿宋 Std R"/>
                <w:spacing w:val="-6"/>
                <w:sz w:val="24"/>
              </w:rPr>
              <w:t>招标范围</w:t>
            </w:r>
          </w:p>
        </w:tc>
        <w:tc>
          <w:tcPr>
            <w:tcW w:w="8280" w:type="dxa"/>
            <w:gridSpan w:val="4"/>
            <w:vAlign w:val="center"/>
          </w:tcPr>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1、本次招标，主要包含地基基础检测、主体结构检测、节能检测（通风与照明）、室内空气检测、幕墙检测（如有）等。</w:t>
            </w:r>
          </w:p>
          <w:p>
            <w:pPr>
              <w:widowControl/>
              <w:spacing w:line="360" w:lineRule="exact"/>
              <w:rPr>
                <w:rFonts w:ascii="Adobe 仿宋 Std R" w:hAnsi="Adobe 仿宋 Std R" w:eastAsia="Adobe 仿宋 Std R"/>
                <w:sz w:val="24"/>
              </w:rPr>
            </w:pPr>
            <w:r>
              <w:rPr>
                <w:rFonts w:ascii="Adobe 仿宋 Std R" w:hAnsi="Adobe 仿宋 Std R" w:eastAsia="Adobe 仿宋 Std R"/>
                <w:sz w:val="24"/>
              </w:rPr>
              <w:t>2</w:t>
            </w:r>
            <w:r>
              <w:rPr>
                <w:rFonts w:hint="eastAsia" w:ascii="Adobe 仿宋 Std R" w:hAnsi="Adobe 仿宋 Std R" w:eastAsia="Adobe 仿宋 Std R"/>
                <w:sz w:val="24"/>
              </w:rPr>
              <w:t>、工程内容：按工程质检要求经专家评审许可的《检测方案》规定的检测工作、编制检测报告、以及按照招标单位要求的其他检测工作。</w:t>
            </w:r>
          </w:p>
          <w:p>
            <w:pPr>
              <w:widowControl/>
              <w:spacing w:line="360" w:lineRule="exact"/>
              <w:rPr>
                <w:rFonts w:ascii="Adobe 仿宋 Std R" w:hAnsi="Adobe 仿宋 Std R" w:eastAsia="Adobe 仿宋 Std R"/>
                <w:kern w:val="0"/>
                <w:sz w:val="24"/>
              </w:rPr>
            </w:pPr>
            <w:r>
              <w:rPr>
                <w:rFonts w:hint="eastAsia" w:ascii="Adobe 仿宋 Std R" w:hAnsi="Adobe 仿宋 Std R" w:eastAsia="Adobe 仿宋 Std R"/>
                <w:sz w:val="24"/>
              </w:rPr>
              <w:t>3、详见招标单位提供的白水寨伊士丹顿温泉酒店相关专业施工图纸。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1" w:hRule="atLeast"/>
        </w:trPr>
        <w:tc>
          <w:tcPr>
            <w:tcW w:w="1660" w:type="dxa"/>
            <w:vAlign w:val="center"/>
          </w:tcPr>
          <w:p>
            <w:pPr>
              <w:pStyle w:val="2"/>
              <w:spacing w:line="360" w:lineRule="exact"/>
              <w:rPr>
                <w:rFonts w:ascii="Adobe 仿宋 Std R" w:hAnsi="Adobe 仿宋 Std R" w:eastAsia="Adobe 仿宋 Std R"/>
                <w:spacing w:val="-20"/>
              </w:rPr>
            </w:pPr>
            <w:r>
              <w:rPr>
                <w:rFonts w:hint="eastAsia" w:ascii="Adobe 仿宋 Std R" w:hAnsi="Adobe 仿宋 Std R" w:eastAsia="Adobe 仿宋 Std R"/>
                <w:spacing w:val="-20"/>
              </w:rPr>
              <w:t>投标单位（人）</w:t>
            </w:r>
          </w:p>
          <w:p>
            <w:pPr>
              <w:spacing w:line="360" w:lineRule="exact"/>
              <w:jc w:val="center"/>
              <w:rPr>
                <w:rFonts w:ascii="Adobe 仿宋 Std R" w:hAnsi="Adobe 仿宋 Std R" w:eastAsia="Adobe 仿宋 Std R"/>
                <w:spacing w:val="-20"/>
                <w:sz w:val="24"/>
              </w:rPr>
            </w:pPr>
            <w:r>
              <w:rPr>
                <w:rFonts w:hint="eastAsia" w:ascii="Adobe 仿宋 Std R" w:hAnsi="Adobe 仿宋 Std R" w:eastAsia="Adobe 仿宋 Std R"/>
                <w:spacing w:val="-20"/>
                <w:sz w:val="24"/>
              </w:rPr>
              <w:t>资信要求及项目</w:t>
            </w:r>
          </w:p>
          <w:p>
            <w:pPr>
              <w:spacing w:line="360" w:lineRule="exact"/>
              <w:jc w:val="center"/>
              <w:rPr>
                <w:rFonts w:ascii="Adobe 仿宋 Std R" w:hAnsi="Adobe 仿宋 Std R" w:eastAsia="Adobe 仿宋 Std R"/>
                <w:spacing w:val="-20"/>
                <w:sz w:val="24"/>
              </w:rPr>
            </w:pPr>
            <w:r>
              <w:rPr>
                <w:rFonts w:hint="eastAsia" w:ascii="Adobe 仿宋 Std R" w:hAnsi="Adobe 仿宋 Std R" w:eastAsia="Adobe 仿宋 Std R"/>
                <w:spacing w:val="-20"/>
                <w:sz w:val="24"/>
              </w:rPr>
              <w:t>其它要求</w:t>
            </w:r>
          </w:p>
        </w:tc>
        <w:tc>
          <w:tcPr>
            <w:tcW w:w="8280" w:type="dxa"/>
            <w:gridSpan w:val="4"/>
          </w:tcPr>
          <w:p>
            <w:pPr>
              <w:widowControl/>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1、投标人资格要求：</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（1）投标单位须具备独立法人资格；</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（2）投标</w:t>
            </w:r>
            <w:r>
              <w:rPr>
                <w:rFonts w:hint="eastAsia" w:ascii="Adobe 仿宋 Std R" w:hAnsi="Adobe 仿宋 Std R" w:eastAsia="Adobe 仿宋 Std R"/>
                <w:color w:val="121212"/>
                <w:sz w:val="24"/>
              </w:rPr>
              <w:t>单位应同时具备岩土工程和工程检测两方面的专业能力</w:t>
            </w:r>
            <w:r>
              <w:rPr>
                <w:rFonts w:hint="eastAsia" w:ascii="Adobe 仿宋 Std R" w:hAnsi="Adobe 仿宋 Std R" w:eastAsia="Adobe 仿宋 Std R"/>
                <w:sz w:val="24"/>
              </w:rPr>
              <w:t>；</w:t>
            </w:r>
          </w:p>
          <w:p>
            <w:pPr>
              <w:spacing w:line="360" w:lineRule="exact"/>
            </w:pPr>
            <w:r>
              <w:rPr>
                <w:rFonts w:hint="eastAsia" w:ascii="Adobe 仿宋 Std R" w:hAnsi="Adobe 仿宋 Std R" w:eastAsia="Adobe 仿宋 Std R"/>
                <w:sz w:val="24"/>
              </w:rPr>
              <w:t>（3）投标人没有处于被当地建设行政主管部门取消投标资格的处罚期内；</w:t>
            </w:r>
          </w:p>
          <w:p>
            <w:pPr>
              <w:widowControl/>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2、投标文件要求：</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（1）法定代表人身份证明书和本人身份证（或法定代表人授权委托书和委托代理人身份证及项目负责人身份证复印件）（加盖法人公章）；</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（2）营业执照、资质证书、安全生产许可证等证件复印件（加盖法人公章）；</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（3）过往业绩证明（加盖法人公章）；</w:t>
            </w:r>
          </w:p>
          <w:p>
            <w:pPr>
              <w:rPr>
                <w:rFonts w:ascii="Adobe 仿宋 Std R" w:hAnsi="Adobe 仿宋 Std R" w:eastAsia="Adobe 仿宋 Std R"/>
                <w:color w:val="000000"/>
                <w:kern w:val="0"/>
                <w:sz w:val="24"/>
              </w:rPr>
            </w:pPr>
            <w:r>
              <w:rPr>
                <w:rFonts w:hint="eastAsia" w:ascii="Adobe 仿宋 Std R" w:hAnsi="Adobe 仿宋 Std R" w:eastAsia="Adobe 仿宋 Std R"/>
                <w:sz w:val="24"/>
              </w:rPr>
              <w:t>（4）投标相关文件（加盖公章）。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Align w:val="center"/>
          </w:tcPr>
          <w:p>
            <w:pPr>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投标报价要求</w:t>
            </w:r>
          </w:p>
        </w:tc>
        <w:tc>
          <w:tcPr>
            <w:tcW w:w="8280" w:type="dxa"/>
            <w:gridSpan w:val="4"/>
          </w:tcPr>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1、按招标范围要求包施工、包材料、包机械、包质量、包安全、包工期、包税收、包工程资料档案编制与归档的大包干方式。</w:t>
            </w:r>
          </w:p>
          <w:p>
            <w:pPr>
              <w:rPr>
                <w:rFonts w:ascii="Adobe 仿宋 Std R" w:hAnsi="Adobe 仿宋 Std R" w:eastAsia="Adobe 仿宋 Std R"/>
                <w:sz w:val="24"/>
              </w:rPr>
            </w:pPr>
            <w:r>
              <w:rPr>
                <w:rFonts w:ascii="Adobe 仿宋 Std R" w:hAnsi="Adobe 仿宋 Std R" w:eastAsia="Adobe 仿宋 Std R"/>
                <w:sz w:val="24"/>
              </w:rPr>
              <w:t>2</w:t>
            </w:r>
            <w:r>
              <w:rPr>
                <w:rFonts w:hint="eastAsia" w:ascii="Adobe 仿宋 Std R" w:hAnsi="Adobe 仿宋 Std R" w:eastAsia="Adobe 仿宋 Std R"/>
                <w:sz w:val="24"/>
              </w:rPr>
              <w:t>、工程造价采用大包干形式，包含前述大包干内容的所有费用、建筑垃圾处理费用、运杂费、管理费、文明安全施工措施费、保险费、临时设施费、检验试验费、工程验收费、档案管理费、其它直接费、间接费、劳动社保基金、保修期服务费、各种规费、税费、办理有关部门规定从本工程开始至竣工验收符合合同要求、通过各相关部门审批所需的各种手续的费用、承包方为完成合同所需的其它工作的费用、拟获得的利润及承接本项目的全部风险等一切与本工程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Align w:val="center"/>
          </w:tcPr>
          <w:p>
            <w:pPr>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工期要求</w:t>
            </w:r>
          </w:p>
        </w:tc>
        <w:tc>
          <w:tcPr>
            <w:tcW w:w="8280" w:type="dxa"/>
            <w:gridSpan w:val="4"/>
          </w:tcPr>
          <w:p>
            <w:pPr>
              <w:spacing w:line="360" w:lineRule="exact"/>
              <w:rPr>
                <w:rFonts w:ascii="Adobe 仿宋 Std R" w:hAnsi="Adobe 仿宋 Std R" w:eastAsia="Adobe 仿宋 Std R"/>
              </w:rPr>
            </w:pPr>
            <w:r>
              <w:rPr>
                <w:rFonts w:hint="eastAsia" w:ascii="Adobe 仿宋 Std R" w:hAnsi="Adobe 仿宋 Std R" w:eastAsia="Adobe 仿宋 Std R"/>
                <w:sz w:val="24"/>
              </w:rPr>
              <w:t>按招标单位要求。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Align w:val="center"/>
          </w:tcPr>
          <w:p>
            <w:pPr>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付款方式</w:t>
            </w:r>
          </w:p>
        </w:tc>
        <w:tc>
          <w:tcPr>
            <w:tcW w:w="8280" w:type="dxa"/>
            <w:gridSpan w:val="4"/>
          </w:tcPr>
          <w:p>
            <w:pPr>
              <w:rPr>
                <w:rFonts w:ascii="Adobe 仿宋 Std R" w:hAnsi="Adobe 仿宋 Std R" w:eastAsia="Adobe 仿宋 Std R"/>
                <w:sz w:val="24"/>
              </w:rPr>
            </w:pPr>
            <w:r>
              <w:rPr>
                <w:rFonts w:hint="eastAsia" w:ascii="Adobe 仿宋 Std R" w:hAnsi="Adobe 仿宋 Std R" w:eastAsia="Adobe 仿宋 Std R"/>
                <w:sz w:val="24"/>
              </w:rPr>
              <w:t>1、地基基础检测完成，提交检测报告并经招标单位确认后支付至该项检测工程合同价款的6</w:t>
            </w:r>
            <w:r>
              <w:rPr>
                <w:rFonts w:ascii="Adobe 仿宋 Std R" w:hAnsi="Adobe 仿宋 Std R" w:eastAsia="Adobe 仿宋 Std R"/>
                <w:sz w:val="24"/>
              </w:rPr>
              <w:t>0%</w:t>
            </w:r>
            <w:r>
              <w:rPr>
                <w:rFonts w:hint="eastAsia" w:ascii="Adobe 仿宋 Std R" w:hAnsi="Adobe 仿宋 Std R" w:eastAsia="Adobe 仿宋 Std R"/>
                <w:sz w:val="24"/>
              </w:rPr>
              <w:t>；</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2、主体结构检测完成，提交检测报告并经招标单位确认后支付至该项检测工程合同价款的6</w:t>
            </w:r>
            <w:r>
              <w:rPr>
                <w:rFonts w:ascii="Adobe 仿宋 Std R" w:hAnsi="Adobe 仿宋 Std R" w:eastAsia="Adobe 仿宋 Std R"/>
                <w:sz w:val="24"/>
              </w:rPr>
              <w:t>0%</w:t>
            </w:r>
            <w:r>
              <w:rPr>
                <w:rFonts w:hint="eastAsia" w:ascii="Adobe 仿宋 Std R" w:hAnsi="Adobe 仿宋 Std R" w:eastAsia="Adobe 仿宋 Std R"/>
                <w:sz w:val="24"/>
              </w:rPr>
              <w:t>；</w:t>
            </w:r>
          </w:p>
          <w:p>
            <w:pPr>
              <w:spacing w:line="360" w:lineRule="exact"/>
              <w:rPr>
                <w:rFonts w:ascii="Adobe 仿宋 Std R" w:hAnsi="Adobe 仿宋 Std R" w:eastAsia="Adobe 仿宋 Std R"/>
                <w:sz w:val="24"/>
              </w:rPr>
            </w:pPr>
            <w:r>
              <w:rPr>
                <w:rFonts w:hint="eastAsia" w:ascii="Adobe 仿宋 Std R" w:hAnsi="Adobe 仿宋 Std R" w:eastAsia="Adobe 仿宋 Std R"/>
                <w:sz w:val="24"/>
              </w:rPr>
              <w:t>3、节能检测（通风与照明）、室内空气检测、幕墙检测（如有）等完成，提交检测报告并经招标单位确认后支付至该项检测工程合同价款的6</w:t>
            </w:r>
            <w:r>
              <w:rPr>
                <w:rFonts w:ascii="Adobe 仿宋 Std R" w:hAnsi="Adobe 仿宋 Std R" w:eastAsia="Adobe 仿宋 Std R"/>
                <w:sz w:val="24"/>
              </w:rPr>
              <w:t>0%</w:t>
            </w:r>
            <w:r>
              <w:rPr>
                <w:rFonts w:hint="eastAsia" w:ascii="Adobe 仿宋 Std R" w:hAnsi="Adobe 仿宋 Std R" w:eastAsia="Adobe 仿宋 Std R"/>
                <w:sz w:val="24"/>
              </w:rPr>
              <w:t>；</w:t>
            </w:r>
          </w:p>
          <w:p>
            <w:pPr>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4、</w:t>
            </w:r>
            <w:r>
              <w:rPr>
                <w:rFonts w:hint="eastAsia" w:ascii="Adobe 仿宋 Std R" w:hAnsi="Adobe 仿宋 Std R" w:eastAsia="Adobe 仿宋 Std R"/>
                <w:sz w:val="24"/>
              </w:rPr>
              <w:t>增城白水寨伊士丹顿温泉酒店工程整体竣工后、</w:t>
            </w:r>
            <w:r>
              <w:rPr>
                <w:rFonts w:hint="eastAsia" w:ascii="Adobe 仿宋 Std R" w:hAnsi="Adobe 仿宋 Std R" w:eastAsia="Adobe 仿宋 Std R"/>
                <w:kern w:val="0"/>
                <w:sz w:val="24"/>
              </w:rPr>
              <w:t>办理本合同结算并经招标单位审批同意，</w:t>
            </w:r>
            <w:r>
              <w:rPr>
                <w:rFonts w:hint="eastAsia" w:ascii="Adobe 仿宋 Std R" w:hAnsi="Adobe 仿宋 Std R" w:eastAsia="Adobe 仿宋 Std R"/>
                <w:sz w:val="24"/>
              </w:rPr>
              <w:t>经招标单位确认后</w:t>
            </w:r>
            <w:r>
              <w:rPr>
                <w:rFonts w:hint="eastAsia" w:ascii="Adobe 仿宋 Std R" w:hAnsi="Adobe 仿宋 Std R" w:eastAsia="Adobe 仿宋 Std R"/>
                <w:kern w:val="0"/>
                <w:sz w:val="24"/>
              </w:rPr>
              <w:t>付至结算总价款的9</w:t>
            </w:r>
            <w:r>
              <w:rPr>
                <w:rFonts w:ascii="Adobe 仿宋 Std R" w:hAnsi="Adobe 仿宋 Std R" w:eastAsia="Adobe 仿宋 Std R"/>
                <w:kern w:val="0"/>
                <w:sz w:val="24"/>
              </w:rPr>
              <w:t>5%</w:t>
            </w:r>
            <w:r>
              <w:rPr>
                <w:rFonts w:hint="eastAsia" w:ascii="Adobe 仿宋 Std R" w:hAnsi="Adobe 仿宋 Std R" w:eastAsia="Adobe 仿宋 Std R"/>
                <w:kern w:val="0"/>
                <w:sz w:val="24"/>
              </w:rPr>
              <w:t>；</w:t>
            </w:r>
          </w:p>
          <w:p>
            <w:pPr>
              <w:spacing w:line="360" w:lineRule="exact"/>
              <w:rPr>
                <w:rFonts w:ascii="Adobe 仿宋 Std R" w:hAnsi="Adobe 仿宋 Std R" w:eastAsia="Adobe 仿宋 Std R"/>
                <w:kern w:val="0"/>
                <w:sz w:val="24"/>
              </w:rPr>
            </w:pPr>
            <w:r>
              <w:rPr>
                <w:rFonts w:hint="eastAsia" w:ascii="Adobe 仿宋 Std R" w:hAnsi="Adobe 仿宋 Std R" w:eastAsia="Adobe 仿宋 Std R"/>
                <w:kern w:val="0"/>
                <w:sz w:val="24"/>
              </w:rPr>
              <w:t>5、余结算总价款的5</w:t>
            </w:r>
            <w:r>
              <w:rPr>
                <w:rFonts w:ascii="Adobe 仿宋 Std R" w:hAnsi="Adobe 仿宋 Std R" w:eastAsia="Adobe 仿宋 Std R"/>
                <w:kern w:val="0"/>
                <w:sz w:val="24"/>
              </w:rPr>
              <w:t>%</w:t>
            </w:r>
            <w:r>
              <w:rPr>
                <w:rFonts w:hint="eastAsia" w:ascii="Adobe 仿宋 Std R" w:hAnsi="Adobe 仿宋 Std R" w:eastAsia="Adobe 仿宋 Std R"/>
                <w:kern w:val="0"/>
                <w:sz w:val="24"/>
              </w:rPr>
              <w:t>作为质保金，待</w:t>
            </w:r>
            <w:r>
              <w:rPr>
                <w:rFonts w:hint="eastAsia" w:ascii="Adobe 仿宋 Std R" w:hAnsi="Adobe 仿宋 Std R" w:eastAsia="Adobe 仿宋 Std R"/>
                <w:sz w:val="24"/>
              </w:rPr>
              <w:t>增城白水寨伊士丹顿温泉酒店工程整体竣工</w:t>
            </w:r>
            <w:r>
              <w:rPr>
                <w:rFonts w:hint="eastAsia" w:ascii="Adobe 仿宋 Std R" w:hAnsi="Adobe 仿宋 Std R" w:eastAsia="Adobe 仿宋 Std R"/>
                <w:kern w:val="0"/>
                <w:sz w:val="24"/>
              </w:rPr>
              <w:t>验收合格后十个工作日内，</w:t>
            </w:r>
            <w:r>
              <w:rPr>
                <w:rFonts w:hint="eastAsia" w:ascii="Adobe 仿宋 Std R" w:hAnsi="Adobe 仿宋 Std R" w:eastAsia="Adobe 仿宋 Std R"/>
                <w:sz w:val="24"/>
              </w:rPr>
              <w:t>招标单位一次性无息付清</w:t>
            </w:r>
            <w:r>
              <w:rPr>
                <w:rFonts w:hint="eastAsia" w:ascii="Adobe 仿宋 Std R" w:hAnsi="Adobe 仿宋 Std R" w:eastAsia="Adobe 仿宋 Std 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1660" w:type="dxa"/>
            <w:vAlign w:val="center"/>
          </w:tcPr>
          <w:p>
            <w:pPr>
              <w:spacing w:line="360" w:lineRule="exact"/>
              <w:jc w:val="center"/>
              <w:rPr>
                <w:rFonts w:ascii="Adobe 仿宋 Std R" w:hAnsi="Adobe 仿宋 Std R" w:eastAsia="Adobe 仿宋 Std R"/>
              </w:rPr>
            </w:pPr>
            <w:r>
              <w:rPr>
                <w:rFonts w:hint="eastAsia" w:ascii="Adobe 仿宋 Std R" w:hAnsi="Adobe 仿宋 Std R" w:eastAsia="Adobe 仿宋 Std R"/>
                <w:spacing w:val="-6"/>
                <w:sz w:val="24"/>
              </w:rPr>
              <w:t>其它</w:t>
            </w:r>
          </w:p>
        </w:tc>
        <w:tc>
          <w:tcPr>
            <w:tcW w:w="8280" w:type="dxa"/>
            <w:gridSpan w:val="4"/>
          </w:tcPr>
          <w:p>
            <w:pPr>
              <w:widowControl/>
              <w:spacing w:line="360" w:lineRule="exact"/>
              <w:rPr>
                <w:rFonts w:ascii="Adobe 仿宋 Std R" w:hAnsi="Adobe 仿宋 Std R" w:eastAsia="Adobe 仿宋 Std R"/>
                <w:sz w:val="24"/>
              </w:rPr>
            </w:pPr>
            <w:r>
              <w:rPr>
                <w:rFonts w:hint="eastAsia" w:ascii="Adobe 仿宋 Std R" w:hAnsi="Adobe 仿宋 Std R" w:eastAsia="Adobe 仿宋 Std R"/>
                <w:kern w:val="0"/>
              </w:rPr>
              <w:t>1</w:t>
            </w:r>
            <w:r>
              <w:rPr>
                <w:rFonts w:hint="eastAsia" w:ascii="Adobe 仿宋 Std R" w:hAnsi="Adobe 仿宋 Std R" w:eastAsia="Adobe 仿宋 Std R"/>
                <w:sz w:val="24"/>
              </w:rPr>
              <w:t>、各投标单位可于招标工作安排规定的时间内到我司资产法务中心领取招标资料及咨询具体的事项；在投标截止时间前，将投标文件（投标文件须密封，并盖公章，另须附参加本投标项目的法人授权委托书及法人身份证明书，否则作废标处理）递交至招标工作安排中指定的地点。</w:t>
            </w:r>
          </w:p>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2、本次招标的投标文件包含技术标（含资信文件）和经济标，技术标和经济标应分开独立密封包装，技术标与经济标均为一正二副，正本和副本应分开独立密封包装（即回标时投标单位应提交6本独立包装的标书），在投标文件封面上标明“正本”或“副本”，在投标文件的外包装上应写明投标的项目、投标人的全称、详细地址和联系方式，并加盖公章。当正本和副本不一致时，以正本为准。</w:t>
            </w:r>
          </w:p>
          <w:p>
            <w:pPr>
              <w:widowControl/>
              <w:spacing w:line="360" w:lineRule="exact"/>
              <w:rPr>
                <w:rFonts w:ascii="Adobe 仿宋 Std R" w:hAnsi="Adobe 仿宋 Std R" w:eastAsia="Adobe 仿宋 Std R"/>
              </w:rPr>
            </w:pPr>
            <w:r>
              <w:rPr>
                <w:rFonts w:hint="eastAsia" w:ascii="Adobe 仿宋 Std R" w:hAnsi="Adobe 仿宋 Std R" w:eastAsia="Adobe 仿宋 Std R"/>
                <w:sz w:val="24"/>
              </w:rPr>
              <w:t>3、任何投标单位不得对外虚称本招标项目已内定由其承做，如有此等消息外传，取消有此虚称行为的单位投标资格；若投标单位能提供证据证明此消息是本项目招标单位之人员透露的，则招标单位将奖励其人民币二万元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660" w:type="dxa"/>
            <w:vMerge w:val="restart"/>
            <w:vAlign w:val="center"/>
          </w:tcPr>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报名时间</w:t>
            </w:r>
          </w:p>
          <w:p>
            <w:pPr>
              <w:spacing w:line="360" w:lineRule="exact"/>
              <w:jc w:val="center"/>
              <w:rPr>
                <w:rFonts w:ascii="Adobe 仿宋 Std R" w:hAnsi="Adobe 仿宋 Std R" w:eastAsia="Adobe 仿宋 Std R"/>
              </w:rPr>
            </w:pPr>
            <w:r>
              <w:rPr>
                <w:rFonts w:hint="eastAsia" w:ascii="Adobe 仿宋 Std R" w:hAnsi="Adobe 仿宋 Std R" w:eastAsia="Adobe 仿宋 Std R"/>
                <w:kern w:val="0"/>
                <w:sz w:val="24"/>
              </w:rPr>
              <w:t>地点</w:t>
            </w:r>
          </w:p>
        </w:tc>
        <w:tc>
          <w:tcPr>
            <w:tcW w:w="4188" w:type="dxa"/>
            <w:vMerge w:val="restart"/>
            <w:vAlign w:val="center"/>
          </w:tcPr>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发标时间：</w:t>
            </w:r>
            <w:r>
              <w:rPr>
                <w:rFonts w:ascii="Adobe 仿宋 Std R" w:hAnsi="Adobe 仿宋 Std R" w:eastAsia="Adobe 仿宋 Std R"/>
                <w:sz w:val="24"/>
              </w:rPr>
              <w:t>2022</w:t>
            </w:r>
            <w:r>
              <w:rPr>
                <w:rFonts w:hint="eastAsia" w:ascii="Adobe 仿宋 Std R" w:hAnsi="Adobe 仿宋 Std R" w:eastAsia="Adobe 仿宋 Std R"/>
                <w:sz w:val="24"/>
              </w:rPr>
              <w:t>年</w:t>
            </w:r>
            <w:r>
              <w:rPr>
                <w:rFonts w:ascii="Adobe 仿宋 Std R" w:hAnsi="Adobe 仿宋 Std R" w:eastAsia="Adobe 仿宋 Std R"/>
                <w:sz w:val="24"/>
              </w:rPr>
              <w:t>8</w:t>
            </w:r>
            <w:r>
              <w:rPr>
                <w:rFonts w:hint="eastAsia" w:ascii="Adobe 仿宋 Std R" w:hAnsi="Adobe 仿宋 Std R" w:eastAsia="Adobe 仿宋 Std R"/>
                <w:sz w:val="24"/>
              </w:rPr>
              <w:t>月</w:t>
            </w:r>
            <w:r>
              <w:rPr>
                <w:rFonts w:ascii="Adobe 仿宋 Std R" w:hAnsi="Adobe 仿宋 Std R" w:eastAsia="Adobe 仿宋 Std R"/>
                <w:sz w:val="24"/>
              </w:rPr>
              <w:t>15</w:t>
            </w:r>
            <w:r>
              <w:rPr>
                <w:rFonts w:hint="eastAsia" w:ascii="Adobe 仿宋 Std R" w:hAnsi="Adobe 仿宋 Std R" w:eastAsia="Adobe 仿宋 Std R"/>
                <w:sz w:val="24"/>
              </w:rPr>
              <w:t>日</w:t>
            </w:r>
          </w:p>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发标地点：海景集团总部大厦</w:t>
            </w:r>
            <w:r>
              <w:rPr>
                <w:rFonts w:ascii="Adobe 仿宋 Std R" w:hAnsi="Adobe 仿宋 Std R" w:eastAsia="Adobe 仿宋 Std R"/>
                <w:sz w:val="24"/>
              </w:rPr>
              <w:t>26楼</w:t>
            </w:r>
          </w:p>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提出疑问截止时间：</w:t>
            </w:r>
            <w:r>
              <w:rPr>
                <w:rFonts w:ascii="Adobe 仿宋 Std R" w:hAnsi="Adobe 仿宋 Std R" w:eastAsia="Adobe 仿宋 Std R"/>
                <w:sz w:val="24"/>
              </w:rPr>
              <w:t>2022</w:t>
            </w:r>
            <w:r>
              <w:rPr>
                <w:rFonts w:hint="eastAsia" w:ascii="Adobe 仿宋 Std R" w:hAnsi="Adobe 仿宋 Std R" w:eastAsia="Adobe 仿宋 Std R"/>
                <w:sz w:val="24"/>
              </w:rPr>
              <w:t>年</w:t>
            </w:r>
            <w:r>
              <w:rPr>
                <w:rFonts w:ascii="Adobe 仿宋 Std R" w:hAnsi="Adobe 仿宋 Std R" w:eastAsia="Adobe 仿宋 Std R"/>
                <w:sz w:val="24"/>
              </w:rPr>
              <w:t>9</w:t>
            </w:r>
            <w:r>
              <w:rPr>
                <w:rFonts w:hint="eastAsia" w:ascii="Adobe 仿宋 Std R" w:hAnsi="Adobe 仿宋 Std R" w:eastAsia="Adobe 仿宋 Std R"/>
                <w:sz w:val="24"/>
              </w:rPr>
              <w:t>月</w:t>
            </w:r>
            <w:r>
              <w:rPr>
                <w:rFonts w:ascii="Adobe 仿宋 Std R" w:hAnsi="Adobe 仿宋 Std R" w:eastAsia="Adobe 仿宋 Std R"/>
                <w:sz w:val="24"/>
              </w:rPr>
              <w:t>2</w:t>
            </w:r>
            <w:r>
              <w:rPr>
                <w:rFonts w:hint="eastAsia" w:ascii="Adobe 仿宋 Std R" w:hAnsi="Adobe 仿宋 Std R" w:eastAsia="Adobe 仿宋 Std R"/>
                <w:sz w:val="24"/>
              </w:rPr>
              <w:t>日前</w:t>
            </w:r>
          </w:p>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答疑时间：</w:t>
            </w:r>
            <w:r>
              <w:rPr>
                <w:rFonts w:ascii="Adobe 仿宋 Std R" w:hAnsi="Adobe 仿宋 Std R" w:eastAsia="Adobe 仿宋 Std R"/>
                <w:sz w:val="24"/>
              </w:rPr>
              <w:t>2022</w:t>
            </w:r>
            <w:r>
              <w:rPr>
                <w:rFonts w:hint="eastAsia" w:ascii="Adobe 仿宋 Std R" w:hAnsi="Adobe 仿宋 Std R" w:eastAsia="Adobe 仿宋 Std R"/>
                <w:sz w:val="24"/>
              </w:rPr>
              <w:t>年</w:t>
            </w:r>
            <w:r>
              <w:rPr>
                <w:rFonts w:ascii="Adobe 仿宋 Std R" w:hAnsi="Adobe 仿宋 Std R" w:eastAsia="Adobe 仿宋 Std R"/>
                <w:sz w:val="24"/>
              </w:rPr>
              <w:t>9</w:t>
            </w:r>
            <w:r>
              <w:rPr>
                <w:rFonts w:hint="eastAsia" w:ascii="Adobe 仿宋 Std R" w:hAnsi="Adobe 仿宋 Std R" w:eastAsia="Adobe 仿宋 Std R"/>
                <w:sz w:val="24"/>
              </w:rPr>
              <w:t>月</w:t>
            </w:r>
            <w:r>
              <w:rPr>
                <w:rFonts w:ascii="Adobe 仿宋 Std R" w:hAnsi="Adobe 仿宋 Std R" w:eastAsia="Adobe 仿宋 Std R"/>
                <w:sz w:val="24"/>
              </w:rPr>
              <w:t>9日</w:t>
            </w:r>
          </w:p>
          <w:p>
            <w:pPr>
              <w:widowControl/>
              <w:spacing w:line="360" w:lineRule="exact"/>
              <w:rPr>
                <w:rFonts w:ascii="Adobe 仿宋 Std R" w:hAnsi="Adobe 仿宋 Std R" w:eastAsia="Adobe 仿宋 Std R"/>
                <w:sz w:val="24"/>
              </w:rPr>
            </w:pPr>
            <w:r>
              <w:rPr>
                <w:rFonts w:hint="eastAsia" w:ascii="Adobe 仿宋 Std R" w:hAnsi="Adobe 仿宋 Std R" w:eastAsia="Adobe 仿宋 Std R"/>
                <w:sz w:val="24"/>
              </w:rPr>
              <w:t>交标时间：</w:t>
            </w:r>
            <w:r>
              <w:rPr>
                <w:rFonts w:ascii="Adobe 仿宋 Std R" w:hAnsi="Adobe 仿宋 Std R" w:eastAsia="Adobe 仿宋 Std R"/>
                <w:sz w:val="24"/>
              </w:rPr>
              <w:t>2022</w:t>
            </w:r>
            <w:r>
              <w:rPr>
                <w:rFonts w:hint="eastAsia" w:ascii="Adobe 仿宋 Std R" w:hAnsi="Adobe 仿宋 Std R" w:eastAsia="Adobe 仿宋 Std R"/>
                <w:sz w:val="24"/>
              </w:rPr>
              <w:t>年</w:t>
            </w:r>
            <w:r>
              <w:rPr>
                <w:rFonts w:ascii="Adobe 仿宋 Std R" w:hAnsi="Adobe 仿宋 Std R" w:eastAsia="Adobe 仿宋 Std R"/>
                <w:sz w:val="24"/>
              </w:rPr>
              <w:t>9</w:t>
            </w:r>
            <w:r>
              <w:rPr>
                <w:rFonts w:hint="eastAsia" w:ascii="Adobe 仿宋 Std R" w:hAnsi="Adobe 仿宋 Std R" w:eastAsia="Adobe 仿宋 Std R"/>
                <w:sz w:val="24"/>
              </w:rPr>
              <w:t>月</w:t>
            </w:r>
            <w:r>
              <w:rPr>
                <w:rFonts w:ascii="Adobe 仿宋 Std R" w:hAnsi="Adobe 仿宋 Std R" w:eastAsia="Adobe 仿宋 Std R"/>
                <w:sz w:val="24"/>
              </w:rPr>
              <w:t>23</w:t>
            </w:r>
            <w:r>
              <w:rPr>
                <w:rFonts w:hint="eastAsia" w:ascii="Adobe 仿宋 Std R" w:hAnsi="Adobe 仿宋 Std R" w:eastAsia="Adobe 仿宋 Std R"/>
                <w:sz w:val="24"/>
              </w:rPr>
              <w:t>日</w:t>
            </w:r>
            <w:r>
              <w:rPr>
                <w:rFonts w:ascii="Adobe 仿宋 Std R" w:hAnsi="Adobe 仿宋 Std R" w:eastAsia="Adobe 仿宋 Std R"/>
                <w:sz w:val="24"/>
              </w:rPr>
              <w:t>17:00</w:t>
            </w:r>
            <w:r>
              <w:rPr>
                <w:rFonts w:hint="eastAsia" w:ascii="Adobe 仿宋 Std R" w:hAnsi="Adobe 仿宋 Std R" w:eastAsia="Adobe 仿宋 Std R"/>
                <w:sz w:val="24"/>
              </w:rPr>
              <w:t>前</w:t>
            </w:r>
          </w:p>
          <w:p>
            <w:pPr>
              <w:widowControl/>
              <w:spacing w:line="360" w:lineRule="exact"/>
              <w:rPr>
                <w:rFonts w:ascii="Adobe 仿宋 Std R" w:hAnsi="Adobe 仿宋 Std R" w:eastAsia="Adobe 仿宋 Std R"/>
              </w:rPr>
            </w:pPr>
            <w:r>
              <w:rPr>
                <w:rFonts w:hint="eastAsia" w:ascii="Adobe 仿宋 Std R" w:hAnsi="Adobe 仿宋 Std R" w:eastAsia="Adobe 仿宋 Std R"/>
                <w:sz w:val="24"/>
              </w:rPr>
              <w:t>交标地点：海景集团总部大厦</w:t>
            </w:r>
            <w:r>
              <w:rPr>
                <w:rFonts w:ascii="Adobe 仿宋 Std R" w:hAnsi="Adobe 仿宋 Std R" w:eastAsia="Adobe 仿宋 Std R"/>
                <w:sz w:val="24"/>
              </w:rPr>
              <w:t>26楼</w:t>
            </w:r>
          </w:p>
        </w:tc>
        <w:tc>
          <w:tcPr>
            <w:tcW w:w="560" w:type="dxa"/>
            <w:vMerge w:val="restart"/>
            <w:vAlign w:val="center"/>
          </w:tcPr>
          <w:p>
            <w:pPr>
              <w:widowControl/>
              <w:spacing w:line="360" w:lineRule="exact"/>
              <w:jc w:val="center"/>
              <w:rPr>
                <w:rFonts w:ascii="Adobe 仿宋 Std R" w:hAnsi="Adobe 仿宋 Std R" w:eastAsia="Adobe 仿宋 Std R"/>
                <w:spacing w:val="-6"/>
                <w:kern w:val="0"/>
                <w:sz w:val="24"/>
              </w:rPr>
            </w:pPr>
            <w:r>
              <w:rPr>
                <w:rFonts w:hint="eastAsia" w:ascii="Adobe 仿宋 Std R" w:hAnsi="Adobe 仿宋 Std R" w:eastAsia="Adobe 仿宋 Std R"/>
                <w:spacing w:val="-6"/>
                <w:kern w:val="0"/>
                <w:sz w:val="24"/>
              </w:rPr>
              <w:t>联</w:t>
            </w:r>
          </w:p>
          <w:p>
            <w:pPr>
              <w:widowControl/>
              <w:spacing w:line="360" w:lineRule="exact"/>
              <w:jc w:val="center"/>
              <w:rPr>
                <w:rFonts w:ascii="Adobe 仿宋 Std R" w:hAnsi="Adobe 仿宋 Std R" w:eastAsia="Adobe 仿宋 Std R"/>
                <w:spacing w:val="-6"/>
                <w:kern w:val="0"/>
                <w:sz w:val="24"/>
              </w:rPr>
            </w:pPr>
            <w:r>
              <w:rPr>
                <w:rFonts w:hint="eastAsia" w:ascii="Adobe 仿宋 Std R" w:hAnsi="Adobe 仿宋 Std R" w:eastAsia="Adobe 仿宋 Std R"/>
                <w:spacing w:val="-6"/>
                <w:kern w:val="0"/>
                <w:sz w:val="24"/>
              </w:rPr>
              <w:t>系</w:t>
            </w:r>
          </w:p>
          <w:p>
            <w:pPr>
              <w:widowControl/>
              <w:spacing w:line="360" w:lineRule="exact"/>
              <w:jc w:val="center"/>
              <w:rPr>
                <w:rFonts w:ascii="Adobe 仿宋 Std R" w:hAnsi="Adobe 仿宋 Std R" w:eastAsia="Adobe 仿宋 Std R"/>
                <w:spacing w:val="-6"/>
                <w:kern w:val="0"/>
                <w:sz w:val="24"/>
              </w:rPr>
            </w:pPr>
            <w:r>
              <w:rPr>
                <w:rFonts w:hint="eastAsia" w:ascii="Adobe 仿宋 Std R" w:hAnsi="Adobe 仿宋 Std R" w:eastAsia="Adobe 仿宋 Std R"/>
                <w:spacing w:val="-6"/>
                <w:kern w:val="0"/>
                <w:sz w:val="24"/>
              </w:rPr>
              <w:t>人</w:t>
            </w:r>
          </w:p>
          <w:p>
            <w:pPr>
              <w:widowControl/>
              <w:spacing w:line="360" w:lineRule="exact"/>
              <w:jc w:val="center"/>
              <w:rPr>
                <w:rFonts w:ascii="Adobe 仿宋 Std R" w:hAnsi="Adobe 仿宋 Std R" w:eastAsia="Adobe 仿宋 Std R"/>
                <w:spacing w:val="-6"/>
                <w:kern w:val="0"/>
                <w:sz w:val="24"/>
              </w:rPr>
            </w:pPr>
            <w:r>
              <w:rPr>
                <w:rFonts w:hint="eastAsia" w:ascii="Adobe 仿宋 Std R" w:hAnsi="Adobe 仿宋 Std R" w:eastAsia="Adobe 仿宋 Std R"/>
                <w:spacing w:val="-6"/>
                <w:kern w:val="0"/>
                <w:sz w:val="24"/>
              </w:rPr>
              <w:t>电</w:t>
            </w:r>
          </w:p>
          <w:p>
            <w:pPr>
              <w:spacing w:line="360" w:lineRule="exact"/>
              <w:jc w:val="center"/>
              <w:rPr>
                <w:rFonts w:ascii="Adobe 仿宋 Std R" w:hAnsi="Adobe 仿宋 Std R" w:eastAsia="Adobe 仿宋 Std R"/>
              </w:rPr>
            </w:pPr>
            <w:r>
              <w:rPr>
                <w:rFonts w:hint="eastAsia" w:ascii="Adobe 仿宋 Std R" w:hAnsi="Adobe 仿宋 Std R" w:eastAsia="Adobe 仿宋 Std R"/>
                <w:spacing w:val="-6"/>
                <w:kern w:val="0"/>
                <w:sz w:val="24"/>
              </w:rPr>
              <w:t>话</w:t>
            </w:r>
          </w:p>
        </w:tc>
        <w:tc>
          <w:tcPr>
            <w:tcW w:w="1260" w:type="dxa"/>
            <w:vAlign w:val="center"/>
          </w:tcPr>
          <w:p>
            <w:pPr>
              <w:spacing w:line="360" w:lineRule="exact"/>
              <w:rPr>
                <w:rFonts w:ascii="Adobe 仿宋 Std R" w:hAnsi="Adobe 仿宋 Std R" w:eastAsia="Adobe 仿宋 Std R"/>
              </w:rPr>
            </w:pPr>
            <w:r>
              <w:rPr>
                <w:rFonts w:hint="eastAsia" w:ascii="Adobe 仿宋 Std R" w:hAnsi="Adobe 仿宋 Std R" w:eastAsia="Adobe 仿宋 Std R"/>
                <w:kern w:val="0"/>
                <w:sz w:val="24"/>
              </w:rPr>
              <w:t>资产法务中心</w:t>
            </w:r>
          </w:p>
        </w:tc>
        <w:tc>
          <w:tcPr>
            <w:tcW w:w="2272" w:type="dxa"/>
            <w:vAlign w:val="center"/>
          </w:tcPr>
          <w:p>
            <w:pPr>
              <w:jc w:val="center"/>
              <w:rPr>
                <w:rFonts w:ascii="Adobe 仿宋 Std R" w:hAnsi="Adobe 仿宋 Std R" w:eastAsia="Adobe 仿宋 Std R"/>
                <w:spacing w:val="-30"/>
                <w:kern w:val="0"/>
                <w:sz w:val="24"/>
              </w:rPr>
            </w:pPr>
            <w:r>
              <w:rPr>
                <w:rFonts w:hint="eastAsia" w:ascii="Adobe 仿宋 Std R" w:hAnsi="Adobe 仿宋 Std R" w:eastAsia="Adobe 仿宋 Std R"/>
                <w:kern w:val="0"/>
                <w:sz w:val="24"/>
              </w:rPr>
              <w:t>黄绵芬：020-85626668转2302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660" w:type="dxa"/>
            <w:vMerge w:val="continue"/>
            <w:vAlign w:val="center"/>
          </w:tcPr>
          <w:p>
            <w:pPr>
              <w:widowControl/>
              <w:spacing w:line="360" w:lineRule="exact"/>
              <w:jc w:val="center"/>
              <w:rPr>
                <w:rFonts w:ascii="Adobe 仿宋 Std R" w:hAnsi="Adobe 仿宋 Std R" w:eastAsia="Adobe 仿宋 Std R"/>
                <w:kern w:val="0"/>
                <w:sz w:val="24"/>
              </w:rPr>
            </w:pPr>
          </w:p>
        </w:tc>
        <w:tc>
          <w:tcPr>
            <w:tcW w:w="4188" w:type="dxa"/>
            <w:vMerge w:val="continue"/>
          </w:tcPr>
          <w:p>
            <w:pPr>
              <w:widowControl/>
              <w:spacing w:line="360" w:lineRule="exact"/>
              <w:ind w:left="1080" w:hanging="1080"/>
              <w:rPr>
                <w:rFonts w:ascii="Adobe 仿宋 Std R" w:hAnsi="Adobe 仿宋 Std R" w:eastAsia="Adobe 仿宋 Std R"/>
                <w:kern w:val="0"/>
                <w:sz w:val="24"/>
              </w:rPr>
            </w:pPr>
          </w:p>
        </w:tc>
        <w:tc>
          <w:tcPr>
            <w:tcW w:w="560" w:type="dxa"/>
            <w:vMerge w:val="continue"/>
            <w:vAlign w:val="center"/>
          </w:tcPr>
          <w:p>
            <w:pPr>
              <w:widowControl/>
              <w:spacing w:line="360" w:lineRule="exact"/>
              <w:jc w:val="center"/>
              <w:rPr>
                <w:rFonts w:ascii="Adobe 仿宋 Std R" w:hAnsi="Adobe 仿宋 Std R" w:eastAsia="Adobe 仿宋 Std R"/>
                <w:spacing w:val="-6"/>
                <w:kern w:val="0"/>
                <w:sz w:val="24"/>
              </w:rPr>
            </w:pPr>
          </w:p>
        </w:tc>
        <w:tc>
          <w:tcPr>
            <w:tcW w:w="1260" w:type="dxa"/>
            <w:vAlign w:val="center"/>
          </w:tcPr>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工程</w:t>
            </w:r>
          </w:p>
          <w:p>
            <w:pPr>
              <w:spacing w:line="360" w:lineRule="exact"/>
              <w:jc w:val="center"/>
              <w:rPr>
                <w:rFonts w:ascii="Adobe 仿宋 Std R" w:hAnsi="Adobe 仿宋 Std R" w:eastAsia="Adobe 仿宋 Std R"/>
              </w:rPr>
            </w:pPr>
            <w:r>
              <w:rPr>
                <w:rFonts w:hint="eastAsia" w:ascii="Adobe 仿宋 Std R" w:hAnsi="Adobe 仿宋 Std R" w:eastAsia="Adobe 仿宋 Std R"/>
                <w:kern w:val="0"/>
                <w:sz w:val="24"/>
              </w:rPr>
              <w:t>中心</w:t>
            </w:r>
          </w:p>
        </w:tc>
        <w:tc>
          <w:tcPr>
            <w:tcW w:w="2272" w:type="dxa"/>
            <w:vAlign w:val="center"/>
          </w:tcPr>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吴南燕</w:t>
            </w:r>
          </w:p>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17876484702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1660" w:type="dxa"/>
            <w:vMerge w:val="continue"/>
            <w:vAlign w:val="center"/>
          </w:tcPr>
          <w:p>
            <w:pPr>
              <w:widowControl/>
              <w:spacing w:line="360" w:lineRule="exact"/>
              <w:jc w:val="center"/>
              <w:rPr>
                <w:rFonts w:ascii="Adobe 仿宋 Std R" w:hAnsi="Adobe 仿宋 Std R" w:eastAsia="Adobe 仿宋 Std R"/>
                <w:kern w:val="0"/>
                <w:sz w:val="24"/>
              </w:rPr>
            </w:pPr>
          </w:p>
        </w:tc>
        <w:tc>
          <w:tcPr>
            <w:tcW w:w="4188" w:type="dxa"/>
            <w:vMerge w:val="continue"/>
          </w:tcPr>
          <w:p>
            <w:pPr>
              <w:widowControl/>
              <w:spacing w:line="360" w:lineRule="exact"/>
              <w:ind w:left="1080" w:hanging="1080"/>
              <w:rPr>
                <w:rFonts w:ascii="Adobe 仿宋 Std R" w:hAnsi="Adobe 仿宋 Std R" w:eastAsia="Adobe 仿宋 Std R"/>
                <w:kern w:val="0"/>
                <w:sz w:val="24"/>
              </w:rPr>
            </w:pPr>
          </w:p>
        </w:tc>
        <w:tc>
          <w:tcPr>
            <w:tcW w:w="560" w:type="dxa"/>
            <w:vMerge w:val="continue"/>
            <w:vAlign w:val="center"/>
          </w:tcPr>
          <w:p>
            <w:pPr>
              <w:widowControl/>
              <w:spacing w:line="360" w:lineRule="exact"/>
              <w:jc w:val="center"/>
              <w:rPr>
                <w:rFonts w:ascii="Adobe 仿宋 Std R" w:hAnsi="Adobe 仿宋 Std R" w:eastAsia="Adobe 仿宋 Std R"/>
                <w:spacing w:val="-6"/>
                <w:kern w:val="0"/>
                <w:sz w:val="24"/>
              </w:rPr>
            </w:pPr>
          </w:p>
        </w:tc>
        <w:tc>
          <w:tcPr>
            <w:tcW w:w="1260" w:type="dxa"/>
            <w:vAlign w:val="center"/>
          </w:tcPr>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投诉</w:t>
            </w:r>
          </w:p>
          <w:p>
            <w:pPr>
              <w:spacing w:line="360" w:lineRule="exact"/>
              <w:jc w:val="center"/>
              <w:rPr>
                <w:rFonts w:ascii="Adobe 仿宋 Std R" w:hAnsi="Adobe 仿宋 Std R" w:eastAsia="Adobe 仿宋 Std R"/>
              </w:rPr>
            </w:pPr>
            <w:r>
              <w:rPr>
                <w:rFonts w:hint="eastAsia" w:ascii="Adobe 仿宋 Std R" w:hAnsi="Adobe 仿宋 Std R" w:eastAsia="Adobe 仿宋 Std R"/>
                <w:kern w:val="0"/>
                <w:sz w:val="24"/>
              </w:rPr>
              <w:t>电话</w:t>
            </w:r>
          </w:p>
        </w:tc>
        <w:tc>
          <w:tcPr>
            <w:tcW w:w="2272" w:type="dxa"/>
            <w:vAlign w:val="center"/>
          </w:tcPr>
          <w:p>
            <w:pPr>
              <w:widowControl/>
              <w:spacing w:line="360" w:lineRule="exact"/>
              <w:jc w:val="center"/>
              <w:rPr>
                <w:rFonts w:ascii="Adobe 仿宋 Std R" w:hAnsi="Adobe 仿宋 Std R" w:eastAsia="Adobe 仿宋 Std R"/>
                <w:kern w:val="0"/>
                <w:sz w:val="24"/>
              </w:rPr>
            </w:pPr>
            <w:r>
              <w:rPr>
                <w:rFonts w:hint="eastAsia" w:ascii="Adobe 仿宋 Std R" w:hAnsi="Adobe 仿宋 Std R" w:eastAsia="Adobe 仿宋 Std R"/>
                <w:kern w:val="0"/>
                <w:sz w:val="24"/>
              </w:rPr>
              <w:t>020-38689212</w:t>
            </w:r>
          </w:p>
        </w:tc>
      </w:tr>
    </w:tbl>
    <w:p>
      <w:pPr>
        <w:spacing w:line="360" w:lineRule="exact"/>
        <w:rPr>
          <w:rFonts w:ascii="仿宋_GB2312" w:eastAsia="仿宋_GB2312"/>
        </w:rPr>
      </w:pPr>
    </w:p>
    <w:p/>
    <w:sectPr>
      <w:headerReference r:id="rId3" w:type="default"/>
      <w:footerReference r:id="rId4" w:type="default"/>
      <w:footerReference r:id="rId5" w:type="even"/>
      <w:pgSz w:w="11907" w:h="16840"/>
      <w:pgMar w:top="851" w:right="1417" w:bottom="1134"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宋体"/>
    <w:panose1 w:val="00000000000000000000"/>
    <w:charset w:val="86"/>
    <w:family w:val="roman"/>
    <w:pitch w:val="default"/>
    <w:sig w:usb0="00000000" w:usb1="00000000" w:usb2="00000010" w:usb3="00000000" w:csb0="00060007"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c-">
    <w15:presenceInfo w15:providerId="WPS Office" w15:userId="2151447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YzA1ZGVlNzI1MDAxNGJlNjkwMmNjZjNlZjYxMTMifQ=="/>
  </w:docVars>
  <w:rsids>
    <w:rsidRoot w:val="678117B4"/>
    <w:rsid w:val="00051B4F"/>
    <w:rsid w:val="002D7760"/>
    <w:rsid w:val="00344BD9"/>
    <w:rsid w:val="00463730"/>
    <w:rsid w:val="00476997"/>
    <w:rsid w:val="004E7A95"/>
    <w:rsid w:val="005B1A51"/>
    <w:rsid w:val="009138E3"/>
    <w:rsid w:val="00A3432B"/>
    <w:rsid w:val="00A456C9"/>
    <w:rsid w:val="00C87715"/>
    <w:rsid w:val="00E02ABA"/>
    <w:rsid w:val="00E77416"/>
    <w:rsid w:val="021653B1"/>
    <w:rsid w:val="0EF77344"/>
    <w:rsid w:val="128F15C7"/>
    <w:rsid w:val="137F319B"/>
    <w:rsid w:val="1BAF3D02"/>
    <w:rsid w:val="2C923BE7"/>
    <w:rsid w:val="2D226B09"/>
    <w:rsid w:val="31BC4D7D"/>
    <w:rsid w:val="3DF8081E"/>
    <w:rsid w:val="5462237E"/>
    <w:rsid w:val="598E2A9C"/>
    <w:rsid w:val="624D175D"/>
    <w:rsid w:val="678117B4"/>
    <w:rsid w:val="6CE0261F"/>
    <w:rsid w:val="79B52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仿宋_GB2312"/>
      <w:spacing w:val="-14"/>
      <w:sz w:val="24"/>
    </w:r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批注框文本 Char"/>
    <w:basedOn w:val="7"/>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1672</Words>
  <Characters>1751</Characters>
  <Lines>13</Lines>
  <Paragraphs>3</Paragraphs>
  <TotalTime>7</TotalTime>
  <ScaleCrop>false</ScaleCrop>
  <LinksUpToDate>false</LinksUpToDate>
  <CharactersWithSpaces>1787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2022-08-09T05:51:00Z</dcterms:created>
  <dc:creator>李娓</dc:creator>
  <cp:lastModifiedBy>chic-</cp:lastModifiedBy>
  <dcterms:modified xsi:type="dcterms:W3CDTF">2022-08-16T01:14:54Z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BF9D0414661F42D995175CBB2E17461F</vt:lpwstr>
  </property>
</Properties>
</file>